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69E6" w14:textId="5FFD0DDC" w:rsidR="00E0757F" w:rsidRDefault="00A30BEA" w:rsidP="00852659">
      <w:del w:id="0" w:author="Randy Freed" w:date="2022-12-09T16:24:00Z">
        <w:r w:rsidRPr="00731A46" w:rsidDel="00FF0A35">
          <w:rPr>
            <w:strike/>
            <w:color w:val="FF0000"/>
          </w:rPr>
          <w:delText>d</w:delText>
        </w:r>
      </w:del>
      <w:r w:rsidR="001B163B" w:rsidRPr="00DE3346">
        <w:t xml:space="preserve">On </w:t>
      </w:r>
      <w:r w:rsidR="001B163B">
        <w:t xml:space="preserve">December </w:t>
      </w:r>
      <w:r w:rsidR="001B163B" w:rsidRPr="00DE3346">
        <w:t>7, 202</w:t>
      </w:r>
      <w:r w:rsidR="001B163B">
        <w:t>1</w:t>
      </w:r>
      <w:r w:rsidR="001B163B" w:rsidRPr="00DE3346">
        <w:t xml:space="preserve">, the Prince William County Board of Supervisors </w:t>
      </w:r>
      <w:r w:rsidR="001B163B">
        <w:t>(BOCS)</w:t>
      </w:r>
      <w:del w:id="1" w:author="Randy Freed" w:date="2022-11-19T08:00:00Z">
        <w:r w:rsidR="00DE3346" w:rsidRPr="00DE3346" w:rsidDel="00662380">
          <w:delText> </w:delText>
        </w:r>
      </w:del>
      <w:r w:rsidR="00DE3346" w:rsidRPr="00DE3346">
        <w:t xml:space="preserve"> authorized the creation of a Sustainability Commission</w:t>
      </w:r>
      <w:r w:rsidR="003D4E79">
        <w:t xml:space="preserve"> (SC)</w:t>
      </w:r>
      <w:r w:rsidR="009D16F6">
        <w:t xml:space="preserve"> to </w:t>
      </w:r>
      <w:r w:rsidR="009D16F6" w:rsidRPr="009D16F6">
        <w:t xml:space="preserve">guide the county on </w:t>
      </w:r>
      <w:r w:rsidR="00A51596">
        <w:t xml:space="preserve">developing policies and programs for </w:t>
      </w:r>
      <w:r w:rsidR="007D400C">
        <w:t xml:space="preserve">clean </w:t>
      </w:r>
      <w:r w:rsidR="009D16F6" w:rsidRPr="009D16F6">
        <w:t xml:space="preserve">energy, greenhouse gas emission </w:t>
      </w:r>
      <w:r w:rsidR="00783ABD" w:rsidRPr="009D16F6">
        <w:t>reduction</w:t>
      </w:r>
      <w:r w:rsidR="00A51596">
        <w:t>, and climate resilience</w:t>
      </w:r>
      <w:r w:rsidR="00783ABD" w:rsidRPr="009D16F6">
        <w:t>.</w:t>
      </w:r>
      <w:r w:rsidR="001D51FF">
        <w:t xml:space="preserve"> </w:t>
      </w:r>
      <w:r w:rsidR="00DE3346" w:rsidRPr="00DE3346">
        <w:t>Th</w:t>
      </w:r>
      <w:r w:rsidR="007D400C">
        <w:t>e</w:t>
      </w:r>
      <w:r w:rsidR="00DE3346" w:rsidRPr="00DE3346">
        <w:t xml:space="preserve"> </w:t>
      </w:r>
      <w:r w:rsidR="00FB0300">
        <w:t>SC</w:t>
      </w:r>
      <w:r w:rsidR="00DE3346" w:rsidRPr="00DE3346">
        <w:t xml:space="preserve"> is charged with advising on </w:t>
      </w:r>
      <w:r w:rsidR="007D400C">
        <w:t>the content of</w:t>
      </w:r>
      <w:r w:rsidR="00DE3346" w:rsidRPr="00DE3346">
        <w:t xml:space="preserve"> the Community Energy and Sustainability Master Plan (CESMP), which will serve as a roadmap for the county to reach its climate mitigation and resiliency goals.</w:t>
      </w:r>
      <w:r w:rsidR="00E0757F">
        <w:t xml:space="preserve">  </w:t>
      </w:r>
    </w:p>
    <w:p w14:paraId="43CB8F1D" w14:textId="10D535D9" w:rsidR="00826B2B" w:rsidRDefault="009869EA" w:rsidP="0036065D">
      <w:r>
        <w:t xml:space="preserve">The resolution that created the SC included this provision </w:t>
      </w:r>
      <w:r w:rsidR="0036065D">
        <w:t>on reporting: “The Sustainability Commission shall submit and make a report on its progress towards making recommendations for the Community Energy / Sustainability Master Plan to the Prince William Board of County Supervisors within twelve (12) months of being established.”</w:t>
      </w:r>
      <w:r w:rsidR="00F71F72">
        <w:t xml:space="preserve"> This Status Report fulfills th</w:t>
      </w:r>
      <w:r w:rsidR="00CA34DF">
        <w:t>e</w:t>
      </w:r>
      <w:r w:rsidR="00F71F72">
        <w:t xml:space="preserve"> reporting </w:t>
      </w:r>
      <w:proofErr w:type="gramStart"/>
      <w:r w:rsidR="00F71F72">
        <w:t>requirement</w:t>
      </w:r>
      <w:r w:rsidR="00A720E6">
        <w:t>, and</w:t>
      </w:r>
      <w:proofErr w:type="gramEnd"/>
      <w:r w:rsidR="00A720E6">
        <w:t xml:space="preserve"> continues with the following sections: (1) Climate and Resiliency G</w:t>
      </w:r>
      <w:r w:rsidR="00067786">
        <w:t xml:space="preserve">oals, </w:t>
      </w:r>
      <w:r w:rsidR="00A720E6">
        <w:t>(2) K</w:t>
      </w:r>
      <w:r w:rsidR="008E6E9C">
        <w:t xml:space="preserve">ey </w:t>
      </w:r>
      <w:r w:rsidR="00A720E6">
        <w:t>Participants in CESMP Planning</w:t>
      </w:r>
      <w:r w:rsidR="00067786">
        <w:t xml:space="preserve">, </w:t>
      </w:r>
      <w:r w:rsidR="000B2A64">
        <w:t>(3) Summary of Activities T</w:t>
      </w:r>
      <w:r w:rsidR="00067786">
        <w:t xml:space="preserve">o </w:t>
      </w:r>
      <w:r w:rsidR="000B2A64">
        <w:t>D</w:t>
      </w:r>
      <w:r w:rsidR="00067786">
        <w:t xml:space="preserve">ate, </w:t>
      </w:r>
      <w:r w:rsidR="000B2A64">
        <w:t>and (4) P</w:t>
      </w:r>
      <w:r w:rsidR="00067786">
        <w:t xml:space="preserve">lanned </w:t>
      </w:r>
      <w:r w:rsidR="000B2A64">
        <w:t>W</w:t>
      </w:r>
      <w:r w:rsidR="00067786">
        <w:t>ork</w:t>
      </w:r>
      <w:r w:rsidR="000B2A64">
        <w:t xml:space="preserve"> for 2023</w:t>
      </w:r>
      <w:r w:rsidR="00B2420B">
        <w:t>.</w:t>
      </w:r>
    </w:p>
    <w:p w14:paraId="26F9C675" w14:textId="57A97D07" w:rsidR="00DE3346" w:rsidRPr="00DB04CB" w:rsidRDefault="00DB04CB" w:rsidP="00A16891">
      <w:pPr>
        <w:pStyle w:val="Heading2"/>
        <w:numPr>
          <w:ilvl w:val="0"/>
          <w:numId w:val="4"/>
        </w:numPr>
        <w:spacing w:after="120"/>
        <w:rPr>
          <w:rStyle w:val="Hyperlink"/>
        </w:rPr>
      </w:pPr>
      <w:r>
        <w:fldChar w:fldCharType="begin"/>
      </w:r>
      <w:r>
        <w:instrText xml:space="preserve"> HYPERLINK "https://www.pwcva.gov/assets/2022-05/13-D.pdf" </w:instrText>
      </w:r>
      <w:r>
        <w:fldChar w:fldCharType="separate"/>
      </w:r>
      <w:r w:rsidRPr="00DB04CB">
        <w:rPr>
          <w:rStyle w:val="Hyperlink"/>
        </w:rPr>
        <w:t xml:space="preserve">Climate and Resiliency </w:t>
      </w:r>
      <w:r w:rsidR="009503F9" w:rsidRPr="00DB04CB">
        <w:rPr>
          <w:rStyle w:val="Hyperlink"/>
        </w:rPr>
        <w:t>Goals</w:t>
      </w:r>
      <w:r w:rsidR="009E4746">
        <w:rPr>
          <w:rStyle w:val="Hyperlink"/>
        </w:rPr>
        <w:t xml:space="preserve"> </w:t>
      </w:r>
    </w:p>
    <w:p w14:paraId="564EBC38" w14:textId="2F4152D6" w:rsidR="00684916" w:rsidRPr="00684916" w:rsidRDefault="00DB04CB" w:rsidP="0059558A">
      <w:pPr>
        <w:spacing w:after="0"/>
        <w:rPr>
          <w:rFonts w:ascii="Calibri" w:hAnsi="Calibri" w:cs="Calibri"/>
        </w:rPr>
      </w:pPr>
      <w:r>
        <w:fldChar w:fldCharType="end"/>
      </w:r>
      <w:r w:rsidR="00DF447C">
        <w:t>On</w:t>
      </w:r>
      <w:r w:rsidR="009E4746" w:rsidRPr="00DE3346">
        <w:t xml:space="preserve"> November 17, 2020, the Prince William County Board of Supervisors </w:t>
      </w:r>
      <w:r w:rsidR="009E4746">
        <w:t xml:space="preserve">(BOCS) </w:t>
      </w:r>
      <w:r w:rsidR="009E4746" w:rsidRPr="00DE3346">
        <w:t>adopted</w:t>
      </w:r>
      <w:r w:rsidR="009E4746">
        <w:t xml:space="preserve"> the following</w:t>
      </w:r>
      <w:r w:rsidR="009E4746" w:rsidRPr="00DE3346">
        <w:t> </w:t>
      </w:r>
      <w:hyperlink r:id="rId7" w:history="1">
        <w:r w:rsidR="009E4746" w:rsidRPr="00DE3346">
          <w:rPr>
            <w:rStyle w:val="Hyperlink"/>
          </w:rPr>
          <w:t xml:space="preserve">Climate Mitigation and Resiliency </w:t>
        </w:r>
        <w:r w:rsidR="009E4746">
          <w:rPr>
            <w:rStyle w:val="Hyperlink"/>
          </w:rPr>
          <w:t>G</w:t>
        </w:r>
        <w:r w:rsidR="009E4746" w:rsidRPr="00DE3346">
          <w:rPr>
            <w:rStyle w:val="Hyperlink"/>
          </w:rPr>
          <w:t>oals</w:t>
        </w:r>
      </w:hyperlink>
      <w:r w:rsidR="00C6285F">
        <w:rPr>
          <w:rFonts w:ascii="Calibri" w:hAnsi="Calibri" w:cs="Calibri"/>
        </w:rPr>
        <w:t>:</w:t>
      </w:r>
    </w:p>
    <w:p w14:paraId="15A8D8E3" w14:textId="76848E29" w:rsidR="000E29BB" w:rsidRDefault="00FA0107" w:rsidP="000E29BB">
      <w:pPr>
        <w:pStyle w:val="ListParagraph"/>
        <w:numPr>
          <w:ilvl w:val="0"/>
          <w:numId w:val="2"/>
        </w:numPr>
      </w:pPr>
      <w:r w:rsidRPr="00A41008">
        <w:rPr>
          <w:rFonts w:asciiTheme="minorHAnsi" w:eastAsiaTheme="majorEastAsia" w:hAnsiTheme="minorHAnsi" w:cstheme="minorHAnsi"/>
        </w:rPr>
        <w:t>2030 -</w:t>
      </w:r>
      <w:r w:rsidRPr="00A41008">
        <w:rPr>
          <w:rFonts w:asciiTheme="majorHAnsi" w:eastAsiaTheme="majorEastAsia" w:hAnsiTheme="majorHAnsi" w:cstheme="majorBidi"/>
        </w:rPr>
        <w:t xml:space="preserve"> </w:t>
      </w:r>
      <w:r w:rsidR="000E29BB">
        <w:t>Reducing greenhouse gas (GHG) emission to 50% below baseline 2005 levels</w:t>
      </w:r>
    </w:p>
    <w:p w14:paraId="099526F4" w14:textId="4333990F" w:rsidR="000E29BB" w:rsidRDefault="00BB37D6" w:rsidP="000E29BB">
      <w:pPr>
        <w:pStyle w:val="ListParagraph"/>
        <w:numPr>
          <w:ilvl w:val="0"/>
          <w:numId w:val="2"/>
        </w:numPr>
      </w:pPr>
      <w:r>
        <w:t xml:space="preserve">2030 - </w:t>
      </w:r>
      <w:r w:rsidR="000E29BB">
        <w:t>Achieving 100% renewable electricity in Prince William County Government operations</w:t>
      </w:r>
    </w:p>
    <w:p w14:paraId="49297B37" w14:textId="2D839AF5" w:rsidR="000E29BB" w:rsidRDefault="00BB37D6" w:rsidP="00BE6A6E">
      <w:pPr>
        <w:pStyle w:val="ListParagraph"/>
        <w:numPr>
          <w:ilvl w:val="0"/>
          <w:numId w:val="2"/>
        </w:numPr>
      </w:pPr>
      <w:r>
        <w:t xml:space="preserve">2030 - </w:t>
      </w:r>
      <w:r w:rsidR="000E29BB">
        <w:t xml:space="preserve">Becoming a Climate Ready Region and making significant progress to be a Climate Resilient Region </w:t>
      </w:r>
    </w:p>
    <w:p w14:paraId="5768DAF9" w14:textId="7920171E" w:rsidR="000E29BB" w:rsidRDefault="007C7DCC" w:rsidP="000E29BB">
      <w:pPr>
        <w:pStyle w:val="ListParagraph"/>
        <w:numPr>
          <w:ilvl w:val="0"/>
          <w:numId w:val="2"/>
        </w:numPr>
      </w:pPr>
      <w:r>
        <w:t xml:space="preserve">2035 - </w:t>
      </w:r>
      <w:r w:rsidR="000E29BB">
        <w:t xml:space="preserve">Sourcing 100% of PWC’s electricity from renewable sources </w:t>
      </w:r>
    </w:p>
    <w:p w14:paraId="7DAF4666" w14:textId="01781A20" w:rsidR="007C7DCC" w:rsidRDefault="00D96CBE" w:rsidP="000E29BB">
      <w:pPr>
        <w:pStyle w:val="ListParagraph"/>
        <w:numPr>
          <w:ilvl w:val="0"/>
          <w:numId w:val="2"/>
        </w:numPr>
      </w:pPr>
      <w:r>
        <w:t xml:space="preserve">2050 - </w:t>
      </w:r>
      <w:r w:rsidR="000E29BB">
        <w:t>Achieving 100% carbon neutrality in Prince William County Government operations</w:t>
      </w:r>
      <w:r w:rsidR="004C6860">
        <w:t>.</w:t>
      </w:r>
    </w:p>
    <w:p w14:paraId="42AA39C6" w14:textId="11AA4684" w:rsidR="004C6860" w:rsidRDefault="004C6860" w:rsidP="004C6860">
      <w:r>
        <w:t xml:space="preserve">Several of these goals </w:t>
      </w:r>
      <w:r w:rsidR="00007464">
        <w:t>are identical to those in</w:t>
      </w:r>
      <w:r>
        <w:t xml:space="preserve"> the </w:t>
      </w:r>
      <w:hyperlink r:id="rId8" w:history="1">
        <w:r w:rsidRPr="004202D2">
          <w:rPr>
            <w:rStyle w:val="Hyperlink"/>
          </w:rPr>
          <w:t>Metropolitan Washington Council of Governments</w:t>
        </w:r>
        <w:r w:rsidR="00A86075" w:rsidRPr="004202D2">
          <w:rPr>
            <w:rStyle w:val="Hyperlink"/>
          </w:rPr>
          <w:t xml:space="preserve">’ </w:t>
        </w:r>
        <w:r w:rsidR="006A4878" w:rsidRPr="004202D2">
          <w:rPr>
            <w:rStyle w:val="Hyperlink"/>
          </w:rPr>
          <w:t xml:space="preserve">2030 </w:t>
        </w:r>
        <w:r w:rsidR="00A86075" w:rsidRPr="004202D2">
          <w:rPr>
            <w:rStyle w:val="Hyperlink"/>
          </w:rPr>
          <w:t xml:space="preserve">Climate and Energy </w:t>
        </w:r>
        <w:r w:rsidR="006A4878" w:rsidRPr="004202D2">
          <w:rPr>
            <w:rStyle w:val="Hyperlink"/>
          </w:rPr>
          <w:t>Action Plan</w:t>
        </w:r>
      </w:hyperlink>
      <w:r w:rsidR="004202D2">
        <w:t xml:space="preserve">. </w:t>
      </w:r>
    </w:p>
    <w:p w14:paraId="4BB6DBE4" w14:textId="4CDA5AC2" w:rsidR="00A32EBB" w:rsidRPr="00A32EBB" w:rsidRDefault="00A32EBB" w:rsidP="00A16891">
      <w:pPr>
        <w:pStyle w:val="Heading2"/>
        <w:numPr>
          <w:ilvl w:val="0"/>
          <w:numId w:val="4"/>
        </w:numPr>
        <w:spacing w:after="120"/>
        <w:ind w:left="0"/>
        <w:rPr>
          <w:rStyle w:val="Hyperlink"/>
        </w:rPr>
      </w:pPr>
      <w:r w:rsidRPr="00A32EBB">
        <w:rPr>
          <w:u w:val="single"/>
        </w:rPr>
        <w:t>Key Participants in CESMP Planning</w:t>
      </w:r>
      <w:r w:rsidRPr="00A32EBB">
        <w:rPr>
          <w:u w:val="single"/>
        </w:rPr>
        <w:fldChar w:fldCharType="begin"/>
      </w:r>
      <w:r w:rsidRPr="00A32EBB">
        <w:rPr>
          <w:u w:val="single"/>
        </w:rPr>
        <w:instrText xml:space="preserve"> HYPERLINK "https://www.pwcva.gov/assets/2022-05/13-D.pdf" </w:instrText>
      </w:r>
      <w:r w:rsidRPr="00A32EBB">
        <w:rPr>
          <w:u w:val="single"/>
        </w:rPr>
      </w:r>
      <w:r w:rsidRPr="00A32EBB">
        <w:rPr>
          <w:u w:val="single"/>
        </w:rPr>
        <w:fldChar w:fldCharType="separate"/>
      </w:r>
      <w:r w:rsidRPr="00A32EBB">
        <w:rPr>
          <w:rStyle w:val="Hyperlink"/>
        </w:rPr>
        <w:t xml:space="preserve"> </w:t>
      </w:r>
    </w:p>
    <w:p w14:paraId="372DFD62" w14:textId="77777777" w:rsidR="000532AD" w:rsidRDefault="00A32EBB" w:rsidP="00D76213">
      <w:r w:rsidRPr="00A32EBB">
        <w:rPr>
          <w:u w:val="single"/>
        </w:rPr>
        <w:fldChar w:fldCharType="end"/>
      </w:r>
      <w:r w:rsidR="00A91446" w:rsidRPr="00A91446">
        <w:t xml:space="preserve">The </w:t>
      </w:r>
      <w:r w:rsidR="00A91446">
        <w:t xml:space="preserve">CESMP is being developed </w:t>
      </w:r>
      <w:r w:rsidR="005004EC">
        <w:t xml:space="preserve">by several complementary teams, all operating through </w:t>
      </w:r>
      <w:r w:rsidR="000532AD">
        <w:t xml:space="preserve">the </w:t>
      </w:r>
      <w:r w:rsidR="005004EC">
        <w:t xml:space="preserve">coordination </w:t>
      </w:r>
      <w:r w:rsidR="000532AD">
        <w:t xml:space="preserve">of </w:t>
      </w:r>
      <w:r w:rsidR="005004EC">
        <w:t>Ms. Giulia Manno, the PWC Energy / Environmental Sustainability Officer (ESO).</w:t>
      </w:r>
      <w:r w:rsidR="00164A26">
        <w:t xml:space="preserve">  </w:t>
      </w:r>
    </w:p>
    <w:p w14:paraId="43519730" w14:textId="77777777" w:rsidR="00D76213" w:rsidRDefault="00D76213" w:rsidP="00D76213">
      <w:pPr>
        <w:pStyle w:val="Heading3"/>
        <w:ind w:firstLine="720"/>
      </w:pPr>
      <w:r>
        <w:t>Sustainability Commission</w:t>
      </w:r>
    </w:p>
    <w:p w14:paraId="2C21F804" w14:textId="06051647" w:rsidR="00D76213" w:rsidRDefault="00521E80" w:rsidP="00D76213">
      <w:r>
        <w:t xml:space="preserve">The </w:t>
      </w:r>
      <w:ins w:id="2" w:author="Randy Freed" w:date="2022-12-08T09:59:00Z">
        <w:r w:rsidR="00821609">
          <w:fldChar w:fldCharType="begin"/>
        </w:r>
        <w:r w:rsidR="00821609">
          <w:instrText xml:space="preserve"> HYPERLINK "https://www.pwcva.gov/department/sustainability/commission" </w:instrText>
        </w:r>
        <w:r w:rsidR="00821609">
          <w:fldChar w:fldCharType="separate"/>
        </w:r>
        <w:r w:rsidR="00821609">
          <w:rPr>
            <w:rStyle w:val="Hyperlink"/>
          </w:rPr>
          <w:t>Sustainability Commission (pwcva.gov)</w:t>
        </w:r>
        <w:r w:rsidR="00821609">
          <w:fldChar w:fldCharType="end"/>
        </w:r>
        <w:r w:rsidR="00821609">
          <w:t xml:space="preserve"> </w:t>
        </w:r>
      </w:ins>
      <w:del w:id="3" w:author="Randy Freed" w:date="2022-12-08T09:59:00Z">
        <w:r w:rsidDel="00821609">
          <w:delText xml:space="preserve">Sustainability Commission </w:delText>
        </w:r>
      </w:del>
      <w:r>
        <w:t>functions as a citizen-led public advisory body with open meetings, with members appointed by the BOCS</w:t>
      </w:r>
      <w:del w:id="4" w:author="Randy Freed" w:date="2022-12-08T09:40:00Z">
        <w:r w:rsidDel="00F10BFD">
          <w:delText xml:space="preserve"> </w:delText>
        </w:r>
        <w:r w:rsidRPr="00731A46" w:rsidDel="00F10BFD">
          <w:rPr>
            <w:strike/>
            <w:color w:val="FF0000"/>
          </w:rPr>
          <w:delText>based on their relevant academic, professional, or non-profit experience in sustainability</w:delText>
        </w:r>
      </w:del>
      <w:r>
        <w:t xml:space="preserve">.  </w:t>
      </w:r>
      <w:r w:rsidR="00D76213" w:rsidRPr="00E0757F">
        <w:t xml:space="preserve">The </w:t>
      </w:r>
      <w:r w:rsidR="00D76213">
        <w:t>SC</w:t>
      </w:r>
      <w:r w:rsidR="00F252AD">
        <w:t>,</w:t>
      </w:r>
      <w:r w:rsidR="00D76213">
        <w:t xml:space="preserve"> </w:t>
      </w:r>
      <w:r w:rsidR="00D76213" w:rsidRPr="00E0757F">
        <w:t>consist</w:t>
      </w:r>
      <w:r w:rsidR="00F252AD">
        <w:t>ing</w:t>
      </w:r>
      <w:r w:rsidR="00D76213" w:rsidRPr="00E0757F">
        <w:t xml:space="preserve"> of eight members appointed by the BOCS</w:t>
      </w:r>
      <w:r w:rsidR="00F252AD">
        <w:t xml:space="preserve">, began meeting in May 2022, immediately after the last </w:t>
      </w:r>
      <w:r w:rsidR="005C0DAB">
        <w:t>commissioner was appointed</w:t>
      </w:r>
      <w:r w:rsidR="00D76213" w:rsidRPr="00E0757F">
        <w:t>.</w:t>
      </w:r>
      <w:r w:rsidR="00D76213">
        <w:t xml:space="preserve"> </w:t>
      </w:r>
    </w:p>
    <w:tbl>
      <w:tblPr>
        <w:tblStyle w:val="ListTable3-Accent1"/>
        <w:tblW w:w="0" w:type="auto"/>
        <w:tblLook w:val="04A0" w:firstRow="1" w:lastRow="0" w:firstColumn="1" w:lastColumn="0" w:noHBand="0" w:noVBand="1"/>
      </w:tblPr>
      <w:tblGrid>
        <w:gridCol w:w="3325"/>
        <w:gridCol w:w="1890"/>
        <w:gridCol w:w="4135"/>
      </w:tblGrid>
      <w:tr w:rsidR="00D76213" w:rsidRPr="0093421E" w14:paraId="621A2052" w14:textId="77777777" w:rsidTr="00F314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25" w:type="dxa"/>
          </w:tcPr>
          <w:p w14:paraId="2E348CDE" w14:textId="77777777" w:rsidR="00D76213" w:rsidRPr="0093421E" w:rsidRDefault="00D76213" w:rsidP="00F3143B">
            <w:r>
              <w:t>Commissioner</w:t>
            </w:r>
          </w:p>
        </w:tc>
        <w:tc>
          <w:tcPr>
            <w:tcW w:w="1890" w:type="dxa"/>
          </w:tcPr>
          <w:p w14:paraId="310CEB34" w14:textId="77777777" w:rsidR="00D76213" w:rsidRPr="0093421E" w:rsidRDefault="00D76213" w:rsidP="00F3143B">
            <w:pPr>
              <w:cnfStyle w:val="100000000000" w:firstRow="1" w:lastRow="0" w:firstColumn="0" w:lastColumn="0" w:oddVBand="0" w:evenVBand="0" w:oddHBand="0" w:evenHBand="0" w:firstRowFirstColumn="0" w:firstRowLastColumn="0" w:lastRowFirstColumn="0" w:lastRowLastColumn="0"/>
            </w:pPr>
            <w:r>
              <w:t>District</w:t>
            </w:r>
          </w:p>
        </w:tc>
        <w:tc>
          <w:tcPr>
            <w:tcW w:w="4135" w:type="dxa"/>
          </w:tcPr>
          <w:p w14:paraId="57A7F977" w14:textId="77777777" w:rsidR="00D76213" w:rsidRPr="0093421E" w:rsidRDefault="00D76213" w:rsidP="00F3143B">
            <w:pPr>
              <w:cnfStyle w:val="100000000000" w:firstRow="1" w:lastRow="0" w:firstColumn="0" w:lastColumn="0" w:oddVBand="0" w:evenVBand="0" w:oddHBand="0" w:evenHBand="0" w:firstRowFirstColumn="0" w:firstRowLastColumn="0" w:lastRowFirstColumn="0" w:lastRowLastColumn="0"/>
            </w:pPr>
            <w:r>
              <w:t>Appointed By:</w:t>
            </w:r>
          </w:p>
        </w:tc>
      </w:tr>
      <w:tr w:rsidR="00D76213" w:rsidRPr="0093421E" w14:paraId="2C04EEF2" w14:textId="77777777" w:rsidTr="00F3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F56DEAE" w14:textId="77777777" w:rsidR="00D76213" w:rsidRPr="00C56E78" w:rsidRDefault="00D76213" w:rsidP="00F3143B">
            <w:pPr>
              <w:rPr>
                <w:b w:val="0"/>
                <w:bCs w:val="0"/>
              </w:rPr>
            </w:pPr>
            <w:r w:rsidRPr="00C56E78">
              <w:rPr>
                <w:b w:val="0"/>
                <w:bCs w:val="0"/>
              </w:rPr>
              <w:t>Ms. Chinaka A. Barbour</w:t>
            </w:r>
          </w:p>
        </w:tc>
        <w:tc>
          <w:tcPr>
            <w:tcW w:w="1890" w:type="dxa"/>
          </w:tcPr>
          <w:p w14:paraId="62A97A79" w14:textId="77777777" w:rsidR="00D76213" w:rsidRPr="00C56E78" w:rsidRDefault="00D76213" w:rsidP="00F3143B">
            <w:pPr>
              <w:cnfStyle w:val="000000100000" w:firstRow="0" w:lastRow="0" w:firstColumn="0" w:lastColumn="0" w:oddVBand="0" w:evenVBand="0" w:oddHBand="1" w:evenHBand="0" w:firstRowFirstColumn="0" w:firstRowLastColumn="0" w:lastRowFirstColumn="0" w:lastRowLastColumn="0"/>
            </w:pPr>
            <w:r>
              <w:t>Woodbridge</w:t>
            </w:r>
          </w:p>
        </w:tc>
        <w:tc>
          <w:tcPr>
            <w:tcW w:w="4135" w:type="dxa"/>
          </w:tcPr>
          <w:p w14:paraId="1ACC55D1" w14:textId="77777777" w:rsidR="00D76213" w:rsidRPr="00C56E78" w:rsidRDefault="00D76213" w:rsidP="00F3143B">
            <w:pPr>
              <w:cnfStyle w:val="000000100000" w:firstRow="0" w:lastRow="0" w:firstColumn="0" w:lastColumn="0" w:oddVBand="0" w:evenVBand="0" w:oddHBand="1" w:evenHBand="0" w:firstRowFirstColumn="0" w:firstRowLastColumn="0" w:lastRowFirstColumn="0" w:lastRowLastColumn="0"/>
            </w:pPr>
            <w:r>
              <w:t>Vice-Chair Margaret Angela Franklin</w:t>
            </w:r>
          </w:p>
        </w:tc>
      </w:tr>
      <w:tr w:rsidR="00D76213" w:rsidRPr="0093421E" w14:paraId="2507C1DB" w14:textId="77777777" w:rsidTr="00F3143B">
        <w:tc>
          <w:tcPr>
            <w:cnfStyle w:val="001000000000" w:firstRow="0" w:lastRow="0" w:firstColumn="1" w:lastColumn="0" w:oddVBand="0" w:evenVBand="0" w:oddHBand="0" w:evenHBand="0" w:firstRowFirstColumn="0" w:firstRowLastColumn="0" w:lastRowFirstColumn="0" w:lastRowLastColumn="0"/>
            <w:tcW w:w="3325" w:type="dxa"/>
          </w:tcPr>
          <w:p w14:paraId="544F8059" w14:textId="77777777" w:rsidR="00D76213" w:rsidRPr="00C56E78" w:rsidRDefault="00D76213" w:rsidP="00F3143B">
            <w:pPr>
              <w:rPr>
                <w:b w:val="0"/>
                <w:bCs w:val="0"/>
              </w:rPr>
            </w:pPr>
            <w:r w:rsidRPr="00C56E78">
              <w:rPr>
                <w:b w:val="0"/>
                <w:bCs w:val="0"/>
              </w:rPr>
              <w:t>Mr. Warren Beeton</w:t>
            </w:r>
          </w:p>
        </w:tc>
        <w:tc>
          <w:tcPr>
            <w:tcW w:w="1890" w:type="dxa"/>
          </w:tcPr>
          <w:p w14:paraId="08FBA649" w14:textId="77777777" w:rsidR="00D76213" w:rsidRPr="00C56E78" w:rsidRDefault="00D76213" w:rsidP="00F3143B">
            <w:pPr>
              <w:cnfStyle w:val="000000000000" w:firstRow="0" w:lastRow="0" w:firstColumn="0" w:lastColumn="0" w:oddVBand="0" w:evenVBand="0" w:oddHBand="0" w:evenHBand="0" w:firstRowFirstColumn="0" w:firstRowLastColumn="0" w:lastRowFirstColumn="0" w:lastRowLastColumn="0"/>
            </w:pPr>
            <w:r>
              <w:t>At-Large</w:t>
            </w:r>
          </w:p>
        </w:tc>
        <w:tc>
          <w:tcPr>
            <w:tcW w:w="4135" w:type="dxa"/>
          </w:tcPr>
          <w:p w14:paraId="3926EABA" w14:textId="77777777" w:rsidR="00D76213" w:rsidRPr="00C56E78" w:rsidRDefault="00D76213" w:rsidP="00F3143B">
            <w:pPr>
              <w:cnfStyle w:val="000000000000" w:firstRow="0" w:lastRow="0" w:firstColumn="0" w:lastColumn="0" w:oddVBand="0" w:evenVBand="0" w:oddHBand="0" w:evenHBand="0" w:firstRowFirstColumn="0" w:firstRowLastColumn="0" w:lastRowFirstColumn="0" w:lastRowLastColumn="0"/>
            </w:pPr>
            <w:r>
              <w:t>Chair-At-Large Ann B. Wheeler</w:t>
            </w:r>
          </w:p>
        </w:tc>
      </w:tr>
      <w:tr w:rsidR="00D76213" w:rsidRPr="0093421E" w14:paraId="2BB3E828" w14:textId="77777777" w:rsidTr="00F3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5A4B1B2" w14:textId="77777777" w:rsidR="00D76213" w:rsidRPr="00C56E78" w:rsidRDefault="00D76213" w:rsidP="00F3143B">
            <w:pPr>
              <w:rPr>
                <w:rFonts w:cstheme="minorHAnsi"/>
                <w:b w:val="0"/>
                <w:bCs w:val="0"/>
                <w:color w:val="232323"/>
                <w:shd w:val="clear" w:color="auto" w:fill="FFFFFF"/>
              </w:rPr>
            </w:pPr>
            <w:r w:rsidRPr="00C56E78">
              <w:rPr>
                <w:rFonts w:cstheme="minorHAnsi"/>
                <w:b w:val="0"/>
                <w:bCs w:val="0"/>
                <w:color w:val="232323"/>
                <w:shd w:val="clear" w:color="auto" w:fill="FFFFFF"/>
              </w:rPr>
              <w:t>Dr. Joseph P. Boutte</w:t>
            </w:r>
          </w:p>
        </w:tc>
        <w:tc>
          <w:tcPr>
            <w:tcW w:w="1890" w:type="dxa"/>
          </w:tcPr>
          <w:p w14:paraId="0A41C9EA" w14:textId="77777777" w:rsidR="00D76213" w:rsidRPr="00C56E78" w:rsidRDefault="00D76213" w:rsidP="00F3143B">
            <w:pPr>
              <w:cnfStyle w:val="000000100000" w:firstRow="0" w:lastRow="0" w:firstColumn="0" w:lastColumn="0" w:oddVBand="0" w:evenVBand="0" w:oddHBand="1" w:evenHBand="0" w:firstRowFirstColumn="0" w:firstRowLastColumn="0" w:lastRowFirstColumn="0" w:lastRowLastColumn="0"/>
              <w:rPr>
                <w:rFonts w:cstheme="minorHAnsi"/>
                <w:color w:val="232323"/>
                <w:shd w:val="clear" w:color="auto" w:fill="FFFFFF"/>
              </w:rPr>
            </w:pPr>
            <w:r w:rsidRPr="00C56E78">
              <w:rPr>
                <w:rFonts w:cstheme="minorHAnsi"/>
                <w:color w:val="232323"/>
                <w:shd w:val="clear" w:color="auto" w:fill="FFFFFF"/>
              </w:rPr>
              <w:t>Potomac</w:t>
            </w:r>
          </w:p>
        </w:tc>
        <w:tc>
          <w:tcPr>
            <w:tcW w:w="4135" w:type="dxa"/>
          </w:tcPr>
          <w:p w14:paraId="18EBDE17" w14:textId="77777777" w:rsidR="00D76213" w:rsidRPr="00C56E78" w:rsidRDefault="00D76213" w:rsidP="00F3143B">
            <w:pPr>
              <w:cnfStyle w:val="000000100000" w:firstRow="0" w:lastRow="0" w:firstColumn="0" w:lastColumn="0" w:oddVBand="0" w:evenVBand="0" w:oddHBand="1" w:evenHBand="0" w:firstRowFirstColumn="0" w:firstRowLastColumn="0" w:lastRowFirstColumn="0" w:lastRowLastColumn="0"/>
              <w:rPr>
                <w:rFonts w:cstheme="minorHAnsi"/>
                <w:color w:val="232323"/>
                <w:shd w:val="clear" w:color="auto" w:fill="FFFFFF"/>
              </w:rPr>
            </w:pPr>
            <w:r>
              <w:t>Supervisor</w:t>
            </w:r>
            <w:r w:rsidRPr="00C56E78">
              <w:rPr>
                <w:rFonts w:cstheme="minorHAnsi"/>
                <w:color w:val="232323"/>
                <w:shd w:val="clear" w:color="auto" w:fill="FFFFFF"/>
              </w:rPr>
              <w:t xml:space="preserve"> Andrea Bailey</w:t>
            </w:r>
          </w:p>
        </w:tc>
      </w:tr>
      <w:tr w:rsidR="00D76213" w:rsidRPr="0093421E" w14:paraId="4BBE6C39" w14:textId="77777777" w:rsidTr="00F3143B">
        <w:tc>
          <w:tcPr>
            <w:cnfStyle w:val="001000000000" w:firstRow="0" w:lastRow="0" w:firstColumn="1" w:lastColumn="0" w:oddVBand="0" w:evenVBand="0" w:oddHBand="0" w:evenHBand="0" w:firstRowFirstColumn="0" w:firstRowLastColumn="0" w:lastRowFirstColumn="0" w:lastRowLastColumn="0"/>
            <w:tcW w:w="3325" w:type="dxa"/>
          </w:tcPr>
          <w:p w14:paraId="2FDE0B2B" w14:textId="77777777" w:rsidR="00D76213" w:rsidRPr="00C56E78" w:rsidRDefault="00D76213" w:rsidP="00F3143B">
            <w:pPr>
              <w:rPr>
                <w:rFonts w:cstheme="minorHAnsi"/>
                <w:b w:val="0"/>
                <w:bCs w:val="0"/>
                <w:color w:val="232323"/>
                <w:shd w:val="clear" w:color="auto" w:fill="FFFFFF"/>
              </w:rPr>
            </w:pPr>
            <w:r w:rsidRPr="00C56E78">
              <w:rPr>
                <w:rFonts w:cstheme="minorHAnsi"/>
                <w:b w:val="0"/>
                <w:bCs w:val="0"/>
                <w:color w:val="232323"/>
                <w:shd w:val="clear" w:color="auto" w:fill="FFFFFF"/>
              </w:rPr>
              <w:t>Mr. Demetrius Miguel Brown</w:t>
            </w:r>
          </w:p>
        </w:tc>
        <w:tc>
          <w:tcPr>
            <w:tcW w:w="1890" w:type="dxa"/>
          </w:tcPr>
          <w:p w14:paraId="745F32C8" w14:textId="77777777" w:rsidR="00D76213" w:rsidRPr="00C56E78" w:rsidRDefault="00D76213" w:rsidP="00F3143B">
            <w:pPr>
              <w:cnfStyle w:val="000000000000" w:firstRow="0" w:lastRow="0" w:firstColumn="0" w:lastColumn="0" w:oddVBand="0" w:evenVBand="0" w:oddHBand="0" w:evenHBand="0" w:firstRowFirstColumn="0" w:firstRowLastColumn="0" w:lastRowFirstColumn="0" w:lastRowLastColumn="0"/>
              <w:rPr>
                <w:rFonts w:cstheme="minorHAnsi"/>
                <w:color w:val="232323"/>
                <w:shd w:val="clear" w:color="auto" w:fill="FFFFFF"/>
              </w:rPr>
            </w:pPr>
            <w:r>
              <w:rPr>
                <w:rFonts w:cstheme="minorHAnsi"/>
                <w:color w:val="232323"/>
                <w:shd w:val="clear" w:color="auto" w:fill="FFFFFF"/>
              </w:rPr>
              <w:t>Neabsco</w:t>
            </w:r>
          </w:p>
        </w:tc>
        <w:tc>
          <w:tcPr>
            <w:tcW w:w="4135" w:type="dxa"/>
          </w:tcPr>
          <w:p w14:paraId="032C0B69" w14:textId="77777777" w:rsidR="00D76213" w:rsidRPr="00C56E78" w:rsidRDefault="00D76213" w:rsidP="00F3143B">
            <w:pPr>
              <w:cnfStyle w:val="000000000000" w:firstRow="0" w:lastRow="0" w:firstColumn="0" w:lastColumn="0" w:oddVBand="0" w:evenVBand="0" w:oddHBand="0" w:evenHBand="0" w:firstRowFirstColumn="0" w:firstRowLastColumn="0" w:lastRowFirstColumn="0" w:lastRowLastColumn="0"/>
              <w:rPr>
                <w:rFonts w:cstheme="minorHAnsi"/>
                <w:color w:val="232323"/>
                <w:shd w:val="clear" w:color="auto" w:fill="FFFFFF"/>
              </w:rPr>
            </w:pPr>
            <w:r>
              <w:t>Supervisor</w:t>
            </w:r>
            <w:r>
              <w:rPr>
                <w:rFonts w:cstheme="minorHAnsi"/>
                <w:color w:val="232323"/>
                <w:shd w:val="clear" w:color="auto" w:fill="FFFFFF"/>
              </w:rPr>
              <w:t xml:space="preserve"> Victor Angry</w:t>
            </w:r>
          </w:p>
        </w:tc>
      </w:tr>
      <w:tr w:rsidR="00D76213" w:rsidRPr="0093421E" w14:paraId="0B04A823" w14:textId="77777777" w:rsidTr="00F3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34A9F93" w14:textId="77777777" w:rsidR="00D76213" w:rsidRPr="00C56E78" w:rsidRDefault="00D76213" w:rsidP="00F3143B">
            <w:pPr>
              <w:rPr>
                <w:rFonts w:cstheme="minorHAnsi"/>
                <w:color w:val="232323"/>
                <w:shd w:val="clear" w:color="auto" w:fill="FFFFFF"/>
              </w:rPr>
            </w:pPr>
            <w:r w:rsidRPr="00C56E78">
              <w:rPr>
                <w:rFonts w:cstheme="minorHAnsi"/>
                <w:b w:val="0"/>
                <w:bCs w:val="0"/>
                <w:color w:val="232323"/>
                <w:shd w:val="clear" w:color="auto" w:fill="FFFFFF"/>
              </w:rPr>
              <w:t>Mr. Christopher Carroll</w:t>
            </w:r>
          </w:p>
        </w:tc>
        <w:tc>
          <w:tcPr>
            <w:tcW w:w="1890" w:type="dxa"/>
          </w:tcPr>
          <w:p w14:paraId="40D8A537" w14:textId="77777777" w:rsidR="00D76213" w:rsidRDefault="00D76213" w:rsidP="00F3143B">
            <w:pPr>
              <w:cnfStyle w:val="000000100000" w:firstRow="0" w:lastRow="0" w:firstColumn="0" w:lastColumn="0" w:oddVBand="0" w:evenVBand="0" w:oddHBand="1" w:evenHBand="0" w:firstRowFirstColumn="0" w:firstRowLastColumn="0" w:lastRowFirstColumn="0" w:lastRowLastColumn="0"/>
              <w:rPr>
                <w:rFonts w:cstheme="minorHAnsi"/>
                <w:color w:val="232323"/>
                <w:shd w:val="clear" w:color="auto" w:fill="FFFFFF"/>
              </w:rPr>
            </w:pPr>
            <w:r>
              <w:rPr>
                <w:rFonts w:cstheme="minorHAnsi"/>
                <w:color w:val="232323"/>
                <w:shd w:val="clear" w:color="auto" w:fill="FFFFFF"/>
              </w:rPr>
              <w:t>Brentsville</w:t>
            </w:r>
          </w:p>
        </w:tc>
        <w:tc>
          <w:tcPr>
            <w:tcW w:w="4135" w:type="dxa"/>
          </w:tcPr>
          <w:p w14:paraId="52470E83" w14:textId="77777777" w:rsidR="00D76213" w:rsidRDefault="00D76213" w:rsidP="00F3143B">
            <w:pPr>
              <w:cnfStyle w:val="000000100000" w:firstRow="0" w:lastRow="0" w:firstColumn="0" w:lastColumn="0" w:oddVBand="0" w:evenVBand="0" w:oddHBand="1" w:evenHBand="0" w:firstRowFirstColumn="0" w:firstRowLastColumn="0" w:lastRowFirstColumn="0" w:lastRowLastColumn="0"/>
              <w:rPr>
                <w:rFonts w:cstheme="minorHAnsi"/>
                <w:color w:val="232323"/>
                <w:shd w:val="clear" w:color="auto" w:fill="FFFFFF"/>
              </w:rPr>
            </w:pPr>
            <w:r>
              <w:t>Supervisor</w:t>
            </w:r>
            <w:r>
              <w:rPr>
                <w:rFonts w:cstheme="minorHAnsi"/>
                <w:color w:val="232323"/>
                <w:shd w:val="clear" w:color="auto" w:fill="FFFFFF"/>
              </w:rPr>
              <w:t xml:space="preserve"> Jeanine Lawson</w:t>
            </w:r>
          </w:p>
        </w:tc>
      </w:tr>
      <w:tr w:rsidR="00D76213" w:rsidRPr="0093421E" w14:paraId="02B13450" w14:textId="77777777" w:rsidTr="00F3143B">
        <w:tc>
          <w:tcPr>
            <w:cnfStyle w:val="001000000000" w:firstRow="0" w:lastRow="0" w:firstColumn="1" w:lastColumn="0" w:oddVBand="0" w:evenVBand="0" w:oddHBand="0" w:evenHBand="0" w:firstRowFirstColumn="0" w:firstRowLastColumn="0" w:lastRowFirstColumn="0" w:lastRowLastColumn="0"/>
            <w:tcW w:w="3325" w:type="dxa"/>
          </w:tcPr>
          <w:p w14:paraId="4CB2F372" w14:textId="77777777" w:rsidR="00D76213" w:rsidRPr="00C56E78" w:rsidRDefault="00D76213" w:rsidP="00F3143B">
            <w:pPr>
              <w:rPr>
                <w:rFonts w:cstheme="minorHAnsi"/>
                <w:b w:val="0"/>
                <w:bCs w:val="0"/>
                <w:color w:val="232323"/>
                <w:shd w:val="clear" w:color="auto" w:fill="FFFFFF"/>
              </w:rPr>
            </w:pPr>
            <w:r w:rsidRPr="00C56E78">
              <w:rPr>
                <w:rFonts w:cstheme="minorHAnsi"/>
                <w:b w:val="0"/>
                <w:bCs w:val="0"/>
                <w:color w:val="232323"/>
                <w:shd w:val="clear" w:color="auto" w:fill="FFFFFF"/>
              </w:rPr>
              <w:t>Mr. J. Randall Freed (Chair)</w:t>
            </w:r>
          </w:p>
        </w:tc>
        <w:tc>
          <w:tcPr>
            <w:tcW w:w="1890" w:type="dxa"/>
          </w:tcPr>
          <w:p w14:paraId="0832471E" w14:textId="77777777" w:rsidR="00D76213" w:rsidRPr="00C56E78" w:rsidRDefault="00D76213" w:rsidP="00F3143B">
            <w:pPr>
              <w:cnfStyle w:val="000000000000" w:firstRow="0" w:lastRow="0" w:firstColumn="0" w:lastColumn="0" w:oddVBand="0" w:evenVBand="0" w:oddHBand="0" w:evenHBand="0" w:firstRowFirstColumn="0" w:firstRowLastColumn="0" w:lastRowFirstColumn="0" w:lastRowLastColumn="0"/>
              <w:rPr>
                <w:rFonts w:cstheme="minorHAnsi"/>
                <w:color w:val="232323"/>
                <w:shd w:val="clear" w:color="auto" w:fill="FFFFFF"/>
              </w:rPr>
            </w:pPr>
            <w:r>
              <w:rPr>
                <w:rFonts w:cstheme="minorHAnsi"/>
                <w:color w:val="232323"/>
                <w:shd w:val="clear" w:color="auto" w:fill="FFFFFF"/>
              </w:rPr>
              <w:t>Occoquan</w:t>
            </w:r>
          </w:p>
        </w:tc>
        <w:tc>
          <w:tcPr>
            <w:tcW w:w="4135" w:type="dxa"/>
          </w:tcPr>
          <w:p w14:paraId="0BDEF031" w14:textId="77777777" w:rsidR="00D76213" w:rsidRPr="00C56E78" w:rsidRDefault="00D76213" w:rsidP="00F3143B">
            <w:pPr>
              <w:cnfStyle w:val="000000000000" w:firstRow="0" w:lastRow="0" w:firstColumn="0" w:lastColumn="0" w:oddVBand="0" w:evenVBand="0" w:oddHBand="0" w:evenHBand="0" w:firstRowFirstColumn="0" w:firstRowLastColumn="0" w:lastRowFirstColumn="0" w:lastRowLastColumn="0"/>
              <w:rPr>
                <w:rFonts w:cstheme="minorHAnsi"/>
                <w:color w:val="232323"/>
                <w:shd w:val="clear" w:color="auto" w:fill="FFFFFF"/>
              </w:rPr>
            </w:pPr>
            <w:r>
              <w:t>Supervisor</w:t>
            </w:r>
            <w:r>
              <w:rPr>
                <w:rFonts w:cstheme="minorHAnsi"/>
                <w:color w:val="232323"/>
                <w:shd w:val="clear" w:color="auto" w:fill="FFFFFF"/>
              </w:rPr>
              <w:t xml:space="preserve"> Kenny A. Boddye</w:t>
            </w:r>
          </w:p>
        </w:tc>
      </w:tr>
      <w:tr w:rsidR="00D76213" w:rsidRPr="0093421E" w14:paraId="71437FA4" w14:textId="77777777" w:rsidTr="00F3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330907E" w14:textId="77777777" w:rsidR="00D76213" w:rsidRPr="00C56E78" w:rsidRDefault="00D76213" w:rsidP="00F3143B">
            <w:pPr>
              <w:rPr>
                <w:rFonts w:cstheme="minorHAnsi"/>
                <w:b w:val="0"/>
                <w:bCs w:val="0"/>
                <w:color w:val="232323"/>
                <w:shd w:val="clear" w:color="auto" w:fill="FFFFFF"/>
              </w:rPr>
            </w:pPr>
            <w:r w:rsidRPr="00C56E78">
              <w:rPr>
                <w:rFonts w:cstheme="minorHAnsi"/>
                <w:b w:val="0"/>
                <w:bCs w:val="0"/>
                <w:color w:val="232323"/>
                <w:shd w:val="clear" w:color="auto" w:fill="FFFFFF"/>
              </w:rPr>
              <w:t>Ms. Elizabeth H. Ward</w:t>
            </w:r>
            <w:r>
              <w:rPr>
                <w:rFonts w:cstheme="minorHAnsi"/>
                <w:b w:val="0"/>
                <w:bCs w:val="0"/>
                <w:color w:val="232323"/>
                <w:shd w:val="clear" w:color="auto" w:fill="FFFFFF"/>
              </w:rPr>
              <w:t xml:space="preserve"> (Vice-Chair)</w:t>
            </w:r>
          </w:p>
        </w:tc>
        <w:tc>
          <w:tcPr>
            <w:tcW w:w="1890" w:type="dxa"/>
          </w:tcPr>
          <w:p w14:paraId="59240ACA" w14:textId="77777777" w:rsidR="00D76213" w:rsidRPr="00C56E78" w:rsidRDefault="00D76213" w:rsidP="00F3143B">
            <w:pPr>
              <w:cnfStyle w:val="000000100000" w:firstRow="0" w:lastRow="0" w:firstColumn="0" w:lastColumn="0" w:oddVBand="0" w:evenVBand="0" w:oddHBand="1" w:evenHBand="0" w:firstRowFirstColumn="0" w:firstRowLastColumn="0" w:lastRowFirstColumn="0" w:lastRowLastColumn="0"/>
              <w:rPr>
                <w:rFonts w:cstheme="minorHAnsi"/>
                <w:color w:val="232323"/>
                <w:shd w:val="clear" w:color="auto" w:fill="FFFFFF"/>
              </w:rPr>
            </w:pPr>
            <w:r>
              <w:rPr>
                <w:rFonts w:cstheme="minorHAnsi"/>
                <w:color w:val="232323"/>
                <w:shd w:val="clear" w:color="auto" w:fill="FFFFFF"/>
              </w:rPr>
              <w:t>Gainesville</w:t>
            </w:r>
          </w:p>
        </w:tc>
        <w:tc>
          <w:tcPr>
            <w:tcW w:w="4135" w:type="dxa"/>
          </w:tcPr>
          <w:p w14:paraId="56BED022" w14:textId="77777777" w:rsidR="00D76213" w:rsidRPr="00C56E78" w:rsidRDefault="00D76213" w:rsidP="00F3143B">
            <w:pPr>
              <w:cnfStyle w:val="000000100000" w:firstRow="0" w:lastRow="0" w:firstColumn="0" w:lastColumn="0" w:oddVBand="0" w:evenVBand="0" w:oddHBand="1" w:evenHBand="0" w:firstRowFirstColumn="0" w:firstRowLastColumn="0" w:lastRowFirstColumn="0" w:lastRowLastColumn="0"/>
              <w:rPr>
                <w:rFonts w:cstheme="minorHAnsi"/>
                <w:color w:val="232323"/>
                <w:shd w:val="clear" w:color="auto" w:fill="FFFFFF"/>
              </w:rPr>
            </w:pPr>
            <w:r>
              <w:t>Supervisor</w:t>
            </w:r>
            <w:r>
              <w:rPr>
                <w:rFonts w:cstheme="minorHAnsi"/>
                <w:color w:val="232323"/>
                <w:shd w:val="clear" w:color="auto" w:fill="FFFFFF"/>
              </w:rPr>
              <w:t xml:space="preserve"> Pete Candland</w:t>
            </w:r>
          </w:p>
        </w:tc>
      </w:tr>
      <w:tr w:rsidR="00D76213" w:rsidRPr="0093421E" w14:paraId="5716B528" w14:textId="77777777" w:rsidTr="00F3143B">
        <w:tc>
          <w:tcPr>
            <w:cnfStyle w:val="001000000000" w:firstRow="0" w:lastRow="0" w:firstColumn="1" w:lastColumn="0" w:oddVBand="0" w:evenVBand="0" w:oddHBand="0" w:evenHBand="0" w:firstRowFirstColumn="0" w:firstRowLastColumn="0" w:lastRowFirstColumn="0" w:lastRowLastColumn="0"/>
            <w:tcW w:w="3325" w:type="dxa"/>
          </w:tcPr>
          <w:p w14:paraId="4584A7DF" w14:textId="77777777" w:rsidR="00D76213" w:rsidRPr="00C56E78" w:rsidRDefault="00D76213" w:rsidP="00F3143B">
            <w:pPr>
              <w:rPr>
                <w:rFonts w:cstheme="minorHAnsi"/>
                <w:b w:val="0"/>
                <w:bCs w:val="0"/>
                <w:color w:val="232323"/>
                <w:shd w:val="clear" w:color="auto" w:fill="FFFFFF"/>
              </w:rPr>
            </w:pPr>
            <w:r w:rsidRPr="00C56E78">
              <w:rPr>
                <w:rFonts w:cstheme="minorHAnsi"/>
                <w:b w:val="0"/>
                <w:bCs w:val="0"/>
                <w:color w:val="232323"/>
                <w:shd w:val="clear" w:color="auto" w:fill="FFFFFF"/>
              </w:rPr>
              <w:t>Mr. Robert B. Weir</w:t>
            </w:r>
          </w:p>
        </w:tc>
        <w:tc>
          <w:tcPr>
            <w:tcW w:w="1890" w:type="dxa"/>
          </w:tcPr>
          <w:p w14:paraId="0D28E211" w14:textId="77777777" w:rsidR="00D76213" w:rsidRPr="00C56E78" w:rsidRDefault="00D76213" w:rsidP="00F3143B">
            <w:pPr>
              <w:cnfStyle w:val="000000000000" w:firstRow="0" w:lastRow="0" w:firstColumn="0" w:lastColumn="0" w:oddVBand="0" w:evenVBand="0" w:oddHBand="0" w:evenHBand="0" w:firstRowFirstColumn="0" w:firstRowLastColumn="0" w:lastRowFirstColumn="0" w:lastRowLastColumn="0"/>
              <w:rPr>
                <w:rFonts w:cstheme="minorHAnsi"/>
                <w:color w:val="232323"/>
                <w:shd w:val="clear" w:color="auto" w:fill="FFFFFF"/>
              </w:rPr>
            </w:pPr>
            <w:r>
              <w:rPr>
                <w:rFonts w:cstheme="minorHAnsi"/>
                <w:color w:val="232323"/>
                <w:shd w:val="clear" w:color="auto" w:fill="FFFFFF"/>
              </w:rPr>
              <w:t>Coles</w:t>
            </w:r>
          </w:p>
        </w:tc>
        <w:tc>
          <w:tcPr>
            <w:tcW w:w="4135" w:type="dxa"/>
          </w:tcPr>
          <w:p w14:paraId="747567A9" w14:textId="77777777" w:rsidR="00D76213" w:rsidRPr="00C56E78" w:rsidRDefault="00D76213" w:rsidP="00F3143B">
            <w:pPr>
              <w:cnfStyle w:val="000000000000" w:firstRow="0" w:lastRow="0" w:firstColumn="0" w:lastColumn="0" w:oddVBand="0" w:evenVBand="0" w:oddHBand="0" w:evenHBand="0" w:firstRowFirstColumn="0" w:firstRowLastColumn="0" w:lastRowFirstColumn="0" w:lastRowLastColumn="0"/>
              <w:rPr>
                <w:rFonts w:cstheme="minorHAnsi"/>
                <w:color w:val="232323"/>
                <w:shd w:val="clear" w:color="auto" w:fill="FFFFFF"/>
              </w:rPr>
            </w:pPr>
            <w:r>
              <w:t>Supervisor</w:t>
            </w:r>
            <w:r>
              <w:rPr>
                <w:rFonts w:cstheme="minorHAnsi"/>
                <w:color w:val="232323"/>
                <w:shd w:val="clear" w:color="auto" w:fill="FFFFFF"/>
              </w:rPr>
              <w:t xml:space="preserve"> Yesli Vega</w:t>
            </w:r>
          </w:p>
        </w:tc>
      </w:tr>
    </w:tbl>
    <w:p w14:paraId="1D3095A0" w14:textId="77777777" w:rsidR="00D76213" w:rsidRDefault="00D76213" w:rsidP="00D76213">
      <w:pPr>
        <w:pStyle w:val="Heading2"/>
      </w:pPr>
    </w:p>
    <w:p w14:paraId="442F10C1" w14:textId="42B39FBC" w:rsidR="00CA6F4E" w:rsidRDefault="00C13ED8" w:rsidP="00CA6F4E">
      <w:pPr>
        <w:pStyle w:val="Heading3"/>
        <w:ind w:firstLine="720"/>
      </w:pPr>
      <w:r>
        <w:t>Core Team – PWC Staff</w:t>
      </w:r>
    </w:p>
    <w:p w14:paraId="15B9E2D3" w14:textId="019B4BF2" w:rsidR="00C13ED8" w:rsidRDefault="00C13ED8" w:rsidP="00C13ED8">
      <w:r>
        <w:t xml:space="preserve">Ms. Manno also convened a Core Team of county staff members who </w:t>
      </w:r>
      <w:r w:rsidR="0006066C">
        <w:t xml:space="preserve">provide information to the support contractor, AECOM, and </w:t>
      </w:r>
      <w:r>
        <w:t xml:space="preserve">meet </w:t>
      </w:r>
      <w:proofErr w:type="gramStart"/>
      <w:r>
        <w:t>on a monthly basis</w:t>
      </w:r>
      <w:proofErr w:type="gramEnd"/>
      <w:r>
        <w:t xml:space="preserve"> to review </w:t>
      </w:r>
      <w:r w:rsidR="0006066C">
        <w:t xml:space="preserve">AECOM’s </w:t>
      </w:r>
      <w:r>
        <w:t xml:space="preserve">progress and deliverables. The core team consists of </w:t>
      </w:r>
      <w:r w:rsidR="00E53C1D">
        <w:t xml:space="preserve">the following </w:t>
      </w:r>
      <w:r>
        <w:t xml:space="preserve">representatives from </w:t>
      </w:r>
      <w:r w:rsidR="00E53C1D">
        <w:t xml:space="preserve">these </w:t>
      </w:r>
      <w:r>
        <w:t>departments and offices:</w:t>
      </w:r>
    </w:p>
    <w:p w14:paraId="173F7BDE" w14:textId="11D475EB" w:rsidR="00C13ED8" w:rsidRDefault="00C13ED8" w:rsidP="00C13ED8">
      <w:pPr>
        <w:pStyle w:val="ListParagraph"/>
        <w:numPr>
          <w:ilvl w:val="0"/>
          <w:numId w:val="6"/>
        </w:numPr>
      </w:pPr>
      <w:r>
        <w:t>Office of Sustainability</w:t>
      </w:r>
      <w:r w:rsidR="00F15766">
        <w:t xml:space="preserve"> – Giulia Manno</w:t>
      </w:r>
      <w:r w:rsidR="00EC03D5">
        <w:t>,</w:t>
      </w:r>
      <w:r w:rsidR="0003554E">
        <w:t xml:space="preserve"> Environmental and Energy Sustainability Officer</w:t>
      </w:r>
    </w:p>
    <w:p w14:paraId="7FE9A5C5" w14:textId="4377C2F8" w:rsidR="005A7B00" w:rsidRDefault="005A7B00" w:rsidP="00C13ED8">
      <w:pPr>
        <w:pStyle w:val="ListParagraph"/>
        <w:numPr>
          <w:ilvl w:val="0"/>
          <w:numId w:val="6"/>
        </w:numPr>
      </w:pPr>
      <w:r>
        <w:t>Office of Executive Management – Rebecca Horner</w:t>
      </w:r>
      <w:r w:rsidR="00EC03D5">
        <w:t>,</w:t>
      </w:r>
      <w:r>
        <w:t xml:space="preserve"> Deputy County Executive</w:t>
      </w:r>
    </w:p>
    <w:p w14:paraId="797FA480" w14:textId="09E6E723" w:rsidR="00C13ED8" w:rsidRDefault="00C13ED8" w:rsidP="00C13ED8">
      <w:pPr>
        <w:pStyle w:val="ListParagraph"/>
        <w:numPr>
          <w:ilvl w:val="0"/>
          <w:numId w:val="6"/>
        </w:numPr>
      </w:pPr>
      <w:r>
        <w:t>Planning Office</w:t>
      </w:r>
      <w:r w:rsidR="0003554E">
        <w:t xml:space="preserve"> </w:t>
      </w:r>
      <w:r w:rsidR="00BE651A">
        <w:t>–</w:t>
      </w:r>
      <w:r w:rsidR="0003554E">
        <w:t xml:space="preserve"> </w:t>
      </w:r>
      <w:r w:rsidR="00BE651A">
        <w:t>David McGettigan</w:t>
      </w:r>
      <w:r w:rsidR="00EC03D5">
        <w:t>,</w:t>
      </w:r>
      <w:r w:rsidR="00BE651A">
        <w:t xml:space="preserve"> Long-Range Planning Manager</w:t>
      </w:r>
    </w:p>
    <w:p w14:paraId="30D6ACD3" w14:textId="6F794302" w:rsidR="00C13ED8" w:rsidRDefault="00C13ED8" w:rsidP="00C13ED8">
      <w:pPr>
        <w:pStyle w:val="ListParagraph"/>
        <w:numPr>
          <w:ilvl w:val="0"/>
          <w:numId w:val="6"/>
        </w:numPr>
      </w:pPr>
      <w:r>
        <w:t>Risk and Wellness Services</w:t>
      </w:r>
      <w:r w:rsidR="00BE651A">
        <w:t xml:space="preserve"> – Jennifer Boeder</w:t>
      </w:r>
      <w:r w:rsidR="00EC03D5">
        <w:t>,</w:t>
      </w:r>
      <w:r w:rsidR="00BE651A">
        <w:t xml:space="preserve"> Senior Environmental, Health and Safety Manager</w:t>
      </w:r>
    </w:p>
    <w:p w14:paraId="36B0EAE7" w14:textId="6ED40A53" w:rsidR="00C13ED8" w:rsidRDefault="00C13ED8" w:rsidP="00C13ED8">
      <w:pPr>
        <w:pStyle w:val="ListParagraph"/>
        <w:numPr>
          <w:ilvl w:val="0"/>
          <w:numId w:val="6"/>
        </w:numPr>
      </w:pPr>
      <w:r>
        <w:t>Office of Equity and Inclusion</w:t>
      </w:r>
      <w:r w:rsidR="00BE651A">
        <w:t xml:space="preserve"> – Maria Burgos</w:t>
      </w:r>
      <w:r w:rsidR="00EC03D5">
        <w:t xml:space="preserve">, </w:t>
      </w:r>
      <w:proofErr w:type="gramStart"/>
      <w:r w:rsidR="00EC03D5">
        <w:t>Equity</w:t>
      </w:r>
      <w:proofErr w:type="gramEnd"/>
      <w:r w:rsidR="00EC03D5">
        <w:t xml:space="preserve"> and Inclusion Executive Director</w:t>
      </w:r>
    </w:p>
    <w:p w14:paraId="3C306800" w14:textId="0FBC4EE8" w:rsidR="00C13ED8" w:rsidRDefault="00C13ED8" w:rsidP="00C13ED8">
      <w:pPr>
        <w:pStyle w:val="ListParagraph"/>
        <w:numPr>
          <w:ilvl w:val="0"/>
          <w:numId w:val="6"/>
        </w:numPr>
      </w:pPr>
      <w:r>
        <w:t xml:space="preserve">Public Works </w:t>
      </w:r>
      <w:r w:rsidR="00EC03D5">
        <w:t>– Thomas Smith, Director Public Works</w:t>
      </w:r>
      <w:r w:rsidR="004D1CAA">
        <w:t xml:space="preserve">; </w:t>
      </w:r>
      <w:r w:rsidR="00E05CD7">
        <w:t>Madan Mohan</w:t>
      </w:r>
      <w:r w:rsidR="00A30BEA">
        <w:t xml:space="preserve">, Assistant Director of Public Works for Environmental Management; </w:t>
      </w:r>
      <w:r w:rsidR="00E05CD7">
        <w:t xml:space="preserve">Benjamin Eib, </w:t>
      </w:r>
      <w:r w:rsidR="003F52C7">
        <w:t xml:space="preserve">Senior Environmental Program Manager for </w:t>
      </w:r>
      <w:r w:rsidR="007315C4">
        <w:t>Environmental Management Division</w:t>
      </w:r>
    </w:p>
    <w:p w14:paraId="281297CD" w14:textId="01EEA498" w:rsidR="00C13ED8" w:rsidRDefault="00C13ED8" w:rsidP="00C13ED8">
      <w:pPr>
        <w:pStyle w:val="ListParagraph"/>
        <w:numPr>
          <w:ilvl w:val="0"/>
          <w:numId w:val="6"/>
        </w:numPr>
      </w:pPr>
      <w:r>
        <w:t>Office of Emergency Management</w:t>
      </w:r>
      <w:r w:rsidR="00773C35">
        <w:t xml:space="preserve"> </w:t>
      </w:r>
      <w:r w:rsidR="004E07DC">
        <w:t>–</w:t>
      </w:r>
      <w:r w:rsidR="00C53289">
        <w:t xml:space="preserve"> </w:t>
      </w:r>
      <w:r w:rsidR="009A69ED">
        <w:t xml:space="preserve">Katie Kitzmiller, </w:t>
      </w:r>
      <w:r w:rsidR="00E90890">
        <w:t>Deputy Emergency Management Coordinator; Brian Misner, Emergency Management Coordinator</w:t>
      </w:r>
    </w:p>
    <w:p w14:paraId="6C56581B" w14:textId="0389BD25" w:rsidR="00C13ED8" w:rsidRDefault="00C13ED8" w:rsidP="00C13ED8">
      <w:pPr>
        <w:pStyle w:val="ListParagraph"/>
        <w:numPr>
          <w:ilvl w:val="0"/>
          <w:numId w:val="6"/>
        </w:numPr>
      </w:pPr>
      <w:r>
        <w:t>Fleet and Facilities Management</w:t>
      </w:r>
      <w:r w:rsidR="009A69ED">
        <w:t xml:space="preserve"> – Matthew Villareale, Director Facilities and Fleet Management; Kevin Milsted, </w:t>
      </w:r>
      <w:r w:rsidR="00224420">
        <w:t>Energy Coordinator</w:t>
      </w:r>
    </w:p>
    <w:p w14:paraId="66FD1CCA" w14:textId="77777777" w:rsidR="00D74A92" w:rsidRDefault="00D74A92" w:rsidP="00D74A92">
      <w:pPr>
        <w:pStyle w:val="ListParagraph"/>
        <w:numPr>
          <w:ilvl w:val="0"/>
          <w:numId w:val="6"/>
        </w:numPr>
        <w:rPr>
          <w:ins w:id="5" w:author="Randy Freed" w:date="2022-12-08T16:52:00Z"/>
        </w:rPr>
      </w:pPr>
      <w:ins w:id="6" w:author="Randy Freed" w:date="2022-12-08T16:52:00Z">
        <w:r>
          <w:t>Development Services - Chad Roop, Building Construction Review Senior Manager</w:t>
        </w:r>
      </w:ins>
    </w:p>
    <w:p w14:paraId="477EEC55" w14:textId="78FB54D2" w:rsidR="00C13ED8" w:rsidRDefault="00C13ED8" w:rsidP="00C13ED8">
      <w:pPr>
        <w:pStyle w:val="ListParagraph"/>
        <w:numPr>
          <w:ilvl w:val="0"/>
          <w:numId w:val="6"/>
        </w:numPr>
      </w:pPr>
      <w:r>
        <w:t>Department of Transportation</w:t>
      </w:r>
      <w:r w:rsidR="00224420">
        <w:t xml:space="preserve"> – Ricardo Canizales, </w:t>
      </w:r>
      <w:r w:rsidR="002033C3">
        <w:t xml:space="preserve">Director Department of Transportation; </w:t>
      </w:r>
      <w:r w:rsidR="00736902">
        <w:t>Meagan Landis</w:t>
      </w:r>
      <w:r w:rsidR="009262D3">
        <w:t>, Department of Transportation Senior Analyst; Paulo Belita, Department of Transportation Planning Manager</w:t>
      </w:r>
    </w:p>
    <w:p w14:paraId="6B3D61B4" w14:textId="2D563FF4" w:rsidR="00C13ED8" w:rsidRPr="00A91446" w:rsidRDefault="00C13ED8" w:rsidP="00C13ED8">
      <w:pPr>
        <w:pStyle w:val="ListParagraph"/>
        <w:numPr>
          <w:ilvl w:val="0"/>
          <w:numId w:val="6"/>
        </w:numPr>
      </w:pPr>
      <w:r>
        <w:t>Parks Recreation and Tourism</w:t>
      </w:r>
      <w:r w:rsidR="009262D3">
        <w:t xml:space="preserve"> </w:t>
      </w:r>
      <w:r w:rsidR="00E97336">
        <w:t>–</w:t>
      </w:r>
      <w:r w:rsidR="009262D3">
        <w:t xml:space="preserve"> Seth</w:t>
      </w:r>
      <w:r w:rsidR="00E97336">
        <w:t xml:space="preserve"> Hendler-Voss, Director Parks Recreation and Tourism</w:t>
      </w:r>
    </w:p>
    <w:p w14:paraId="6E6100E9" w14:textId="23613472" w:rsidR="00C13ED8" w:rsidRDefault="00C13ED8" w:rsidP="00C13ED8">
      <w:pPr>
        <w:pStyle w:val="Heading3"/>
        <w:ind w:firstLine="720"/>
      </w:pPr>
      <w:r>
        <w:t xml:space="preserve">Contractor Support – AECOM </w:t>
      </w:r>
    </w:p>
    <w:p w14:paraId="0C37C434" w14:textId="6B489398" w:rsidR="00C13F27" w:rsidRDefault="00C13F27" w:rsidP="00C13ED8">
      <w:r>
        <w:t>Ms. Manno serves as Project Officer for a task order with AECOM</w:t>
      </w:r>
      <w:r w:rsidR="006405CE">
        <w:t>, an internationally recognized consulting firm with expertise in climate and sustainability</w:t>
      </w:r>
      <w:r w:rsidR="00A160BF">
        <w:t xml:space="preserve">.  AECOM is </w:t>
      </w:r>
      <w:del w:id="7" w:author="Randy Freed" w:date="2022-12-08T09:40:00Z">
        <w:r w:rsidR="009C3EE6" w:rsidRPr="00731A46" w:rsidDel="00F53504">
          <w:rPr>
            <w:strike/>
            <w:color w:val="FF0000"/>
          </w:rPr>
          <w:delText>supporting the CESMP by</w:delText>
        </w:r>
        <w:r w:rsidR="009C3EE6" w:rsidRPr="00731A46" w:rsidDel="00F53504">
          <w:rPr>
            <w:color w:val="FF0000"/>
          </w:rPr>
          <w:delText xml:space="preserve"> </w:delText>
        </w:r>
      </w:del>
      <w:r w:rsidR="00A160BF">
        <w:t>r</w:t>
      </w:r>
      <w:r w:rsidR="00A160BF" w:rsidRPr="00A160BF">
        <w:t>eview</w:t>
      </w:r>
      <w:r w:rsidR="00A160BF">
        <w:t>ing</w:t>
      </w:r>
      <w:r w:rsidR="00A160BF" w:rsidRPr="00A160BF">
        <w:t xml:space="preserve"> </w:t>
      </w:r>
      <w:r w:rsidR="00A160BF">
        <w:t>b</w:t>
      </w:r>
      <w:r w:rsidR="00A160BF" w:rsidRPr="00A160BF">
        <w:t xml:space="preserve">aseline </w:t>
      </w:r>
      <w:r w:rsidR="00A160BF">
        <w:t>p</w:t>
      </w:r>
      <w:r w:rsidR="00A160BF" w:rsidRPr="00A160BF">
        <w:t xml:space="preserve">olicy </w:t>
      </w:r>
      <w:r w:rsidR="00A160BF">
        <w:t>c</w:t>
      </w:r>
      <w:r w:rsidR="00A160BF" w:rsidRPr="00A160BF">
        <w:t>onditions</w:t>
      </w:r>
      <w:r w:rsidR="00A160BF">
        <w:t xml:space="preserve">, engaging stakeholders, </w:t>
      </w:r>
      <w:r w:rsidR="00641002">
        <w:t>a</w:t>
      </w:r>
      <w:r w:rsidR="00641002" w:rsidRPr="00641002">
        <w:t>nalyz</w:t>
      </w:r>
      <w:r w:rsidR="00641002">
        <w:t>ing</w:t>
      </w:r>
      <w:r w:rsidR="00641002" w:rsidRPr="00641002">
        <w:t xml:space="preserve"> </w:t>
      </w:r>
      <w:r w:rsidR="00641002">
        <w:t>p</w:t>
      </w:r>
      <w:r w:rsidR="00641002" w:rsidRPr="00641002">
        <w:t xml:space="preserve">riority </w:t>
      </w:r>
      <w:r w:rsidR="00641002">
        <w:t>c</w:t>
      </w:r>
      <w:r w:rsidR="00641002" w:rsidRPr="00641002">
        <w:t xml:space="preserve">limate </w:t>
      </w:r>
      <w:r w:rsidR="00641002">
        <w:t>m</w:t>
      </w:r>
      <w:r w:rsidR="00641002" w:rsidRPr="00641002">
        <w:t xml:space="preserve">itigation </w:t>
      </w:r>
      <w:r w:rsidR="00641002">
        <w:t>a</w:t>
      </w:r>
      <w:r w:rsidR="00641002" w:rsidRPr="00641002">
        <w:t>ctions</w:t>
      </w:r>
      <w:r w:rsidR="00641002">
        <w:t xml:space="preserve">, </w:t>
      </w:r>
      <w:r w:rsidR="002B5F00">
        <w:t xml:space="preserve">developing a climate vulnerability assessment, </w:t>
      </w:r>
      <w:r w:rsidR="00731C36">
        <w:t>analyz</w:t>
      </w:r>
      <w:ins w:id="8" w:author="Randy Freed" w:date="2022-12-08T09:40:00Z">
        <w:r w:rsidR="00AC6417">
          <w:t>ing</w:t>
        </w:r>
      </w:ins>
      <w:del w:id="9" w:author="Randy Freed" w:date="2022-12-08T09:40:00Z">
        <w:r w:rsidR="00731C36" w:rsidDel="00AC6417">
          <w:delText>e</w:delText>
        </w:r>
      </w:del>
      <w:r w:rsidR="00731C36">
        <w:t xml:space="preserve"> </w:t>
      </w:r>
      <w:del w:id="10" w:author="Randy Freed" w:date="2022-12-08T09:41:00Z">
        <w:r w:rsidR="00731C36" w:rsidDel="00AC6417">
          <w:delText xml:space="preserve">action </w:delText>
        </w:r>
      </w:del>
      <w:r w:rsidR="00731C36">
        <w:t>impacts</w:t>
      </w:r>
      <w:ins w:id="11" w:author="Randy Freed" w:date="2022-12-08T09:41:00Z">
        <w:r w:rsidR="00AC6417">
          <w:t>,</w:t>
        </w:r>
      </w:ins>
      <w:r w:rsidR="00731C36">
        <w:t xml:space="preserve"> and prioritizing actions</w:t>
      </w:r>
      <w:r w:rsidR="00E27F6D">
        <w:t>; and d</w:t>
      </w:r>
      <w:r w:rsidR="00E27F6D" w:rsidRPr="00E27F6D">
        <w:t>eliver</w:t>
      </w:r>
      <w:r w:rsidR="00E27F6D">
        <w:t>ing</w:t>
      </w:r>
      <w:r w:rsidR="00E27F6D" w:rsidRPr="00E27F6D">
        <w:t xml:space="preserve"> a Climate Action Plan (CAP)</w:t>
      </w:r>
      <w:r w:rsidR="00E27F6D">
        <w:t>.</w:t>
      </w:r>
      <w:r w:rsidR="00726B5D">
        <w:t xml:space="preserve">  Within AECOM, the Project Director is </w:t>
      </w:r>
      <w:r w:rsidR="00C0496C">
        <w:t>Ida Namur</w:t>
      </w:r>
      <w:r w:rsidR="00726B5D">
        <w:t xml:space="preserve">, and </w:t>
      </w:r>
      <w:r w:rsidR="00726B5D" w:rsidRPr="00726B5D">
        <w:t xml:space="preserve">Tauhirah Abdul-Matin </w:t>
      </w:r>
      <w:r w:rsidR="00726B5D">
        <w:t>is</w:t>
      </w:r>
      <w:r w:rsidR="00726B5D" w:rsidRPr="00726B5D">
        <w:t xml:space="preserve"> the </w:t>
      </w:r>
      <w:r w:rsidR="00726B5D">
        <w:t>P</w:t>
      </w:r>
      <w:r w:rsidR="00726B5D" w:rsidRPr="00726B5D">
        <w:t xml:space="preserve">roject </w:t>
      </w:r>
      <w:r w:rsidR="00726B5D">
        <w:t>M</w:t>
      </w:r>
      <w:r w:rsidR="00726B5D" w:rsidRPr="00726B5D">
        <w:t>anager</w:t>
      </w:r>
      <w:r w:rsidR="00726B5D">
        <w:t>.</w:t>
      </w:r>
    </w:p>
    <w:p w14:paraId="687A4A79" w14:textId="0FDD3D18" w:rsidR="00FF0577" w:rsidRDefault="007E5C23" w:rsidP="00A16891">
      <w:pPr>
        <w:pStyle w:val="Heading2"/>
        <w:numPr>
          <w:ilvl w:val="0"/>
          <w:numId w:val="4"/>
        </w:numPr>
        <w:spacing w:after="120"/>
        <w:rPr>
          <w:rFonts w:eastAsia="Times New Roman"/>
        </w:rPr>
      </w:pPr>
      <w:r>
        <w:rPr>
          <w:rFonts w:eastAsia="Times New Roman"/>
        </w:rPr>
        <w:t xml:space="preserve">Summary of </w:t>
      </w:r>
      <w:r w:rsidR="00FF0577">
        <w:rPr>
          <w:rFonts w:eastAsia="Times New Roman"/>
        </w:rPr>
        <w:t>Activities</w:t>
      </w:r>
      <w:r>
        <w:rPr>
          <w:rFonts w:eastAsia="Times New Roman"/>
        </w:rPr>
        <w:t xml:space="preserve"> to Date</w:t>
      </w:r>
    </w:p>
    <w:p w14:paraId="27A7209E" w14:textId="1D7AD83C" w:rsidR="007E5C23" w:rsidRPr="00E84006" w:rsidRDefault="005B640D" w:rsidP="0047248C">
      <w:pPr>
        <w:spacing w:after="120"/>
        <w:rPr>
          <w:rFonts w:eastAsia="Times New Roman"/>
          <w:rPrChange w:id="12" w:author="Randy Freed" w:date="2022-12-08T09:42:00Z">
            <w:rPr>
              <w:rFonts w:eastAsia="Times New Roman"/>
              <w:strike/>
              <w:color w:val="FF0000"/>
            </w:rPr>
          </w:rPrChange>
        </w:rPr>
      </w:pPr>
      <w:del w:id="13" w:author="Randy Freed" w:date="2022-12-08T09:41:00Z">
        <w:r w:rsidRPr="00E84006" w:rsidDel="00E84006">
          <w:rPr>
            <w:rFonts w:eastAsia="Times New Roman"/>
            <w:rPrChange w:id="14" w:author="Randy Freed" w:date="2022-12-08T09:42:00Z">
              <w:rPr>
                <w:rFonts w:eastAsia="Times New Roman"/>
                <w:strike/>
                <w:color w:val="FF0000"/>
              </w:rPr>
            </w:rPrChange>
          </w:rPr>
          <w:delText xml:space="preserve">Though </w:delText>
        </w:r>
        <w:r w:rsidR="00C75501" w:rsidRPr="00E84006" w:rsidDel="00E84006">
          <w:rPr>
            <w:rFonts w:eastAsia="Times New Roman"/>
            <w:rPrChange w:id="15" w:author="Randy Freed" w:date="2022-12-08T09:42:00Z">
              <w:rPr>
                <w:rFonts w:eastAsia="Times New Roman"/>
                <w:strike/>
                <w:color w:val="FF0000"/>
              </w:rPr>
            </w:rPrChange>
          </w:rPr>
          <w:delText xml:space="preserve">it took over a year between the adoption of the climate goals and standing up the </w:delText>
        </w:r>
        <w:r w:rsidR="00622C63" w:rsidRPr="00E84006" w:rsidDel="00E84006">
          <w:rPr>
            <w:rFonts w:eastAsia="Times New Roman"/>
            <w:rPrChange w:id="16" w:author="Randy Freed" w:date="2022-12-08T09:42:00Z">
              <w:rPr>
                <w:rFonts w:eastAsia="Times New Roman"/>
                <w:strike/>
                <w:color w:val="FF0000"/>
              </w:rPr>
            </w:rPrChange>
          </w:rPr>
          <w:delText xml:space="preserve">key participants formulating the CESMP, now that </w:delText>
        </w:r>
        <w:r w:rsidR="001427E0" w:rsidRPr="00E84006" w:rsidDel="00E84006">
          <w:rPr>
            <w:rFonts w:eastAsia="Times New Roman"/>
            <w:rPrChange w:id="17" w:author="Randy Freed" w:date="2022-12-08T09:42:00Z">
              <w:rPr>
                <w:rFonts w:eastAsia="Times New Roman"/>
                <w:strike/>
                <w:color w:val="FF0000"/>
              </w:rPr>
            </w:rPrChange>
          </w:rPr>
          <w:delText>the ESO has been hired, the SC has been assembled, the contractor has been selected, and the Core Team has been mustered</w:delText>
        </w:r>
        <w:r w:rsidR="00D20137" w:rsidRPr="00E84006" w:rsidDel="00E84006">
          <w:rPr>
            <w:rFonts w:eastAsia="Times New Roman"/>
            <w:rPrChange w:id="18" w:author="Randy Freed" w:date="2022-12-08T09:42:00Z">
              <w:rPr>
                <w:rFonts w:eastAsia="Times New Roman"/>
                <w:strike/>
                <w:color w:val="FF0000"/>
              </w:rPr>
            </w:rPrChange>
          </w:rPr>
          <w:delText xml:space="preserve">, </w:delText>
        </w:r>
      </w:del>
      <w:ins w:id="19" w:author="Randy Freed" w:date="2022-12-08T09:42:00Z">
        <w:r w:rsidR="00E84006">
          <w:rPr>
            <w:rFonts w:eastAsia="Times New Roman"/>
          </w:rPr>
          <w:t>T</w:t>
        </w:r>
      </w:ins>
      <w:del w:id="20" w:author="Randy Freed" w:date="2022-12-08T09:42:00Z">
        <w:r w:rsidR="00D20137" w:rsidRPr="00E84006" w:rsidDel="00E84006">
          <w:rPr>
            <w:rFonts w:eastAsia="Times New Roman"/>
            <w:rPrChange w:id="21" w:author="Randy Freed" w:date="2022-12-08T09:42:00Z">
              <w:rPr>
                <w:rFonts w:eastAsia="Times New Roman"/>
                <w:strike/>
                <w:color w:val="FF0000"/>
              </w:rPr>
            </w:rPrChange>
          </w:rPr>
          <w:delText>t</w:delText>
        </w:r>
      </w:del>
      <w:r w:rsidR="00D20137" w:rsidRPr="00E84006">
        <w:rPr>
          <w:rFonts w:eastAsia="Times New Roman"/>
          <w:rPrChange w:id="22" w:author="Randy Freed" w:date="2022-12-08T09:42:00Z">
            <w:rPr>
              <w:rFonts w:eastAsia="Times New Roman"/>
              <w:strike/>
              <w:color w:val="FF0000"/>
            </w:rPr>
          </w:rPrChange>
        </w:rPr>
        <w:t>here has been considerable progress</w:t>
      </w:r>
      <w:ins w:id="23" w:author="Randy Freed" w:date="2022-12-08T09:42:00Z">
        <w:r w:rsidR="00EE2006">
          <w:rPr>
            <w:rFonts w:eastAsia="Times New Roman"/>
          </w:rPr>
          <w:t xml:space="preserve"> over the past year in laying the foundation for the CESMP.</w:t>
        </w:r>
      </w:ins>
      <w:del w:id="24" w:author="Randy Freed" w:date="2022-12-08T09:42:00Z">
        <w:r w:rsidR="00D20137" w:rsidRPr="00E84006" w:rsidDel="00EE2006">
          <w:rPr>
            <w:rFonts w:eastAsia="Times New Roman"/>
            <w:rPrChange w:id="25" w:author="Randy Freed" w:date="2022-12-08T09:42:00Z">
              <w:rPr>
                <w:rFonts w:eastAsia="Times New Roman"/>
                <w:strike/>
                <w:color w:val="FF0000"/>
              </w:rPr>
            </w:rPrChange>
          </w:rPr>
          <w:delText>.</w:delText>
        </w:r>
      </w:del>
    </w:p>
    <w:p w14:paraId="2D3647D6" w14:textId="0A67D027" w:rsidR="00D20137" w:rsidRDefault="00D20137" w:rsidP="000960D8">
      <w:pPr>
        <w:pStyle w:val="Heading3"/>
        <w:spacing w:after="120"/>
        <w:ind w:firstLine="720"/>
      </w:pPr>
      <w:r>
        <w:t>Sustainability Commission Activities</w:t>
      </w:r>
    </w:p>
    <w:p w14:paraId="237C3504" w14:textId="03A7B8C1" w:rsidR="006D7DE7" w:rsidRDefault="00AF47A5" w:rsidP="0047248C">
      <w:pPr>
        <w:spacing w:after="120"/>
        <w:rPr>
          <w:rFonts w:eastAsia="Times New Roman"/>
        </w:rPr>
      </w:pPr>
      <w:r>
        <w:rPr>
          <w:rFonts w:eastAsia="Times New Roman"/>
        </w:rPr>
        <w:t xml:space="preserve">The </w:t>
      </w:r>
      <w:r w:rsidR="004455B5">
        <w:rPr>
          <w:rFonts w:eastAsia="Times New Roman"/>
        </w:rPr>
        <w:t>CESMP covers many different greenhouse gas-emitting sectors</w:t>
      </w:r>
      <w:r w:rsidR="00F16B99">
        <w:rPr>
          <w:rFonts w:eastAsia="Times New Roman"/>
        </w:rPr>
        <w:t xml:space="preserve">, as well as climate impacts across many key sectors (e.g., ecosystems, infrastructure).  It is thus a remarkably multidisciplinary effort that </w:t>
      </w:r>
      <w:r w:rsidR="00A35118">
        <w:rPr>
          <w:rFonts w:eastAsia="Times New Roman"/>
        </w:rPr>
        <w:t xml:space="preserve">must consider virtually every aspect of </w:t>
      </w:r>
      <w:r w:rsidR="00731A46" w:rsidRPr="00731A46">
        <w:rPr>
          <w:rFonts w:eastAsia="Times New Roman"/>
          <w:color w:val="002060"/>
        </w:rPr>
        <w:t xml:space="preserve">the </w:t>
      </w:r>
      <w:r w:rsidR="00A35118">
        <w:rPr>
          <w:rFonts w:eastAsia="Times New Roman"/>
        </w:rPr>
        <w:t>county</w:t>
      </w:r>
      <w:ins w:id="26" w:author="Randy Freed" w:date="2022-12-08T09:44:00Z">
        <w:r w:rsidR="00617069">
          <w:rPr>
            <w:rFonts w:eastAsia="Times New Roman"/>
          </w:rPr>
          <w:t>’s public</w:t>
        </w:r>
        <w:r w:rsidR="0096511C">
          <w:rPr>
            <w:rFonts w:eastAsia="Times New Roman"/>
          </w:rPr>
          <w:t xml:space="preserve"> and private</w:t>
        </w:r>
      </w:ins>
      <w:ins w:id="27" w:author="Randy Freed" w:date="2022-12-08T09:45:00Z">
        <w:r w:rsidR="0096511C">
          <w:rPr>
            <w:rFonts w:eastAsia="Times New Roman"/>
          </w:rPr>
          <w:t xml:space="preserve"> resources, and </w:t>
        </w:r>
      </w:ins>
      <w:ins w:id="28" w:author="Randy Freed" w:date="2022-12-08T09:46:00Z">
        <w:r w:rsidR="004F7557">
          <w:rPr>
            <w:rFonts w:eastAsia="Times New Roman"/>
          </w:rPr>
          <w:t xml:space="preserve">must </w:t>
        </w:r>
      </w:ins>
      <w:ins w:id="29" w:author="Randy Freed" w:date="2022-12-08T09:45:00Z">
        <w:r w:rsidR="00CF0D17">
          <w:rPr>
            <w:rFonts w:eastAsia="Times New Roman"/>
          </w:rPr>
          <w:t xml:space="preserve">draw </w:t>
        </w:r>
        <w:r w:rsidR="0096511C">
          <w:rPr>
            <w:rFonts w:eastAsia="Times New Roman"/>
          </w:rPr>
          <w:t xml:space="preserve">on </w:t>
        </w:r>
        <w:r w:rsidR="00CF0D17">
          <w:rPr>
            <w:rFonts w:eastAsia="Times New Roman"/>
          </w:rPr>
          <w:t>the expertise of much</w:t>
        </w:r>
        <w:r w:rsidR="0096511C">
          <w:rPr>
            <w:rFonts w:eastAsia="Times New Roman"/>
          </w:rPr>
          <w:t xml:space="preserve"> of PWC’s </w:t>
        </w:r>
        <w:r w:rsidR="00CF0D17">
          <w:rPr>
            <w:rFonts w:eastAsia="Times New Roman"/>
          </w:rPr>
          <w:t>government</w:t>
        </w:r>
      </w:ins>
      <w:ins w:id="30" w:author="Randy Freed" w:date="2022-12-08T09:46:00Z">
        <w:r w:rsidR="008B6D1A">
          <w:rPr>
            <w:rFonts w:eastAsia="Times New Roman"/>
          </w:rPr>
          <w:t xml:space="preserve"> </w:t>
        </w:r>
      </w:ins>
      <w:ins w:id="31" w:author="Randy Freed" w:date="2022-12-08T09:47:00Z">
        <w:r w:rsidR="007A36F6">
          <w:rPr>
            <w:rFonts w:eastAsia="Times New Roman"/>
          </w:rPr>
          <w:t>departments</w:t>
        </w:r>
      </w:ins>
      <w:ins w:id="32" w:author="Randy Freed" w:date="2022-12-08T09:46:00Z">
        <w:r w:rsidR="008B6D1A">
          <w:rPr>
            <w:rFonts w:eastAsia="Times New Roman"/>
          </w:rPr>
          <w:t>.</w:t>
        </w:r>
      </w:ins>
      <w:del w:id="33" w:author="Randy Freed" w:date="2022-12-08T09:47:00Z">
        <w:r w:rsidR="00731A46" w:rsidDel="00BD3A29">
          <w:rPr>
            <w:rFonts w:eastAsia="Times New Roman"/>
          </w:rPr>
          <w:delText xml:space="preserve"> </w:delText>
        </w:r>
        <w:r w:rsidR="00731A46" w:rsidRPr="00731A46" w:rsidDel="00BD3A29">
          <w:rPr>
            <w:rFonts w:eastAsia="Times New Roman"/>
            <w:color w:val="002060"/>
          </w:rPr>
          <w:delText>and</w:delText>
        </w:r>
        <w:r w:rsidR="00A35118" w:rsidRPr="00731A46" w:rsidDel="00BD3A29">
          <w:rPr>
            <w:rFonts w:eastAsia="Times New Roman"/>
            <w:color w:val="002060"/>
          </w:rPr>
          <w:delText xml:space="preserve"> </w:delText>
        </w:r>
        <w:r w:rsidR="00A35118" w:rsidRPr="00731A46" w:rsidDel="00BD3A29">
          <w:rPr>
            <w:rFonts w:eastAsia="Times New Roman"/>
            <w:strike/>
            <w:color w:val="FF0000"/>
          </w:rPr>
          <w:delText>government and operations.</w:delText>
        </w:r>
        <w:r w:rsidR="00E10F24" w:rsidRPr="00731A46" w:rsidDel="00BD3A29">
          <w:rPr>
            <w:rFonts w:eastAsia="Times New Roman"/>
            <w:strike/>
            <w:color w:val="FF0000"/>
          </w:rPr>
          <w:delText xml:space="preserve">  </w:delText>
        </w:r>
        <w:r w:rsidR="004D0DE5" w:rsidRPr="00731A46" w:rsidDel="00BD3A29">
          <w:rPr>
            <w:rFonts w:eastAsia="Times New Roman"/>
            <w:strike/>
            <w:color w:val="FF0000"/>
          </w:rPr>
          <w:delText>Moreover</w:delText>
        </w:r>
      </w:del>
      <w:ins w:id="34" w:author="Randy Freed" w:date="2022-12-08T09:47:00Z">
        <w:r w:rsidR="00BD3A29">
          <w:rPr>
            <w:rFonts w:eastAsia="Times New Roman"/>
            <w:strike/>
            <w:color w:val="FF0000"/>
          </w:rPr>
          <w:t xml:space="preserve">  </w:t>
        </w:r>
      </w:ins>
      <w:ins w:id="35" w:author="Randy Freed" w:date="2022-12-08T17:12:00Z">
        <w:r w:rsidR="00993716">
          <w:rPr>
            <w:rFonts w:eastAsia="Times New Roman"/>
            <w:strike/>
            <w:color w:val="FF0000"/>
          </w:rPr>
          <w:t xml:space="preserve"> </w:t>
        </w:r>
      </w:ins>
      <w:ins w:id="36" w:author="Randy Freed" w:date="2022-12-08T09:47:00Z">
        <w:r w:rsidR="00BD3A29">
          <w:rPr>
            <w:rFonts w:eastAsia="Times New Roman"/>
            <w:color w:val="FF0000"/>
          </w:rPr>
          <w:t xml:space="preserve">Adding to the complexity of the </w:t>
        </w:r>
      </w:ins>
      <w:ins w:id="37" w:author="Randy Freed" w:date="2022-12-08T09:48:00Z">
        <w:r w:rsidR="00226B89">
          <w:rPr>
            <w:rFonts w:eastAsia="Times New Roman"/>
            <w:color w:val="FF0000"/>
          </w:rPr>
          <w:t>task</w:t>
        </w:r>
      </w:ins>
      <w:r w:rsidR="004D0DE5" w:rsidRPr="00226B89">
        <w:rPr>
          <w:rFonts w:eastAsia="Times New Roman"/>
          <w:rPrChange w:id="38" w:author="Randy Freed" w:date="2022-12-08T09:48:00Z">
            <w:rPr>
              <w:rFonts w:eastAsia="Times New Roman"/>
              <w:strike/>
              <w:color w:val="FF0000"/>
            </w:rPr>
          </w:rPrChange>
        </w:rPr>
        <w:t>, the CESMP</w:t>
      </w:r>
      <w:r w:rsidR="004D0DE5" w:rsidRPr="00226B89">
        <w:rPr>
          <w:rFonts w:eastAsia="Times New Roman"/>
          <w:rPrChange w:id="39" w:author="Randy Freed" w:date="2022-12-08T09:48:00Z">
            <w:rPr>
              <w:rFonts w:eastAsia="Times New Roman"/>
              <w:color w:val="FF0000"/>
            </w:rPr>
          </w:rPrChange>
        </w:rPr>
        <w:t xml:space="preserve"> </w:t>
      </w:r>
      <w:r w:rsidR="004D0DE5">
        <w:rPr>
          <w:rFonts w:eastAsia="Times New Roman"/>
        </w:rPr>
        <w:t>is but one of several key policy and strategy efforts underway in the county</w:t>
      </w:r>
      <w:r w:rsidR="0047248C">
        <w:rPr>
          <w:rFonts w:eastAsia="Times New Roman"/>
        </w:rPr>
        <w:t xml:space="preserve">. </w:t>
      </w:r>
      <w:r w:rsidR="00F469DD">
        <w:rPr>
          <w:rFonts w:eastAsia="Times New Roman"/>
        </w:rPr>
        <w:t xml:space="preserve"> </w:t>
      </w:r>
    </w:p>
    <w:p w14:paraId="5A1865BE" w14:textId="1C2D7E5F" w:rsidR="0047248C" w:rsidRPr="00017ECD" w:rsidRDefault="006D7DE7" w:rsidP="0047248C">
      <w:pPr>
        <w:spacing w:after="120"/>
        <w:rPr>
          <w:rFonts w:eastAsia="Times New Roman"/>
          <w:rPrChange w:id="40" w:author="Randy Freed" w:date="2022-12-08T09:48:00Z">
            <w:rPr>
              <w:rFonts w:eastAsia="Times New Roman"/>
              <w:strike/>
              <w:color w:val="FF0000"/>
            </w:rPr>
          </w:rPrChange>
        </w:rPr>
      </w:pPr>
      <w:r w:rsidRPr="00017ECD">
        <w:rPr>
          <w:rFonts w:eastAsia="Times New Roman"/>
          <w:rPrChange w:id="41" w:author="Randy Freed" w:date="2022-12-08T09:48:00Z">
            <w:rPr>
              <w:rFonts w:eastAsia="Times New Roman"/>
              <w:strike/>
              <w:color w:val="FF0000"/>
            </w:rPr>
          </w:rPrChange>
        </w:rPr>
        <w:t xml:space="preserve">Given the policy and technical challenges intrinsic to this endeavor, </w:t>
      </w:r>
      <w:r w:rsidR="00F469DD" w:rsidRPr="00017ECD">
        <w:rPr>
          <w:rFonts w:eastAsia="Times New Roman"/>
          <w:rPrChange w:id="42" w:author="Randy Freed" w:date="2022-12-08T09:48:00Z">
            <w:rPr>
              <w:rFonts w:eastAsia="Times New Roman"/>
              <w:strike/>
              <w:color w:val="FF0000"/>
            </w:rPr>
          </w:rPrChange>
        </w:rPr>
        <w:t xml:space="preserve">PWC’s </w:t>
      </w:r>
      <w:r w:rsidR="003F2F0F" w:rsidRPr="00017ECD">
        <w:rPr>
          <w:rFonts w:eastAsia="Times New Roman"/>
          <w:rPrChange w:id="43" w:author="Randy Freed" w:date="2022-12-08T09:48:00Z">
            <w:rPr>
              <w:rFonts w:eastAsia="Times New Roman"/>
              <w:strike/>
              <w:color w:val="FF0000"/>
            </w:rPr>
          </w:rPrChange>
        </w:rPr>
        <w:t>CESMP</w:t>
      </w:r>
      <w:r w:rsidR="00F469DD" w:rsidRPr="00017ECD">
        <w:rPr>
          <w:rFonts w:eastAsia="Times New Roman"/>
          <w:rPrChange w:id="44" w:author="Randy Freed" w:date="2022-12-08T09:48:00Z">
            <w:rPr>
              <w:rFonts w:eastAsia="Times New Roman"/>
              <w:strike/>
              <w:color w:val="FF0000"/>
            </w:rPr>
          </w:rPrChange>
        </w:rPr>
        <w:t xml:space="preserve"> would benefit from understanding broader </w:t>
      </w:r>
      <w:r w:rsidR="003F2F0F" w:rsidRPr="00017ECD">
        <w:rPr>
          <w:rFonts w:eastAsia="Times New Roman"/>
          <w:rPrChange w:id="45" w:author="Randy Freed" w:date="2022-12-08T09:48:00Z">
            <w:rPr>
              <w:rFonts w:eastAsia="Times New Roman"/>
              <w:strike/>
              <w:color w:val="FF0000"/>
            </w:rPr>
          </w:rPrChange>
        </w:rPr>
        <w:t xml:space="preserve">experience from the MWCOG region and beyond on </w:t>
      </w:r>
      <w:r w:rsidR="00F469DD" w:rsidRPr="00017ECD">
        <w:rPr>
          <w:rFonts w:eastAsia="Times New Roman"/>
          <w:rPrChange w:id="46" w:author="Randy Freed" w:date="2022-12-08T09:48:00Z">
            <w:rPr>
              <w:rFonts w:eastAsia="Times New Roman"/>
              <w:strike/>
              <w:color w:val="FF0000"/>
            </w:rPr>
          </w:rPrChange>
        </w:rPr>
        <w:t>sustainability and climate</w:t>
      </w:r>
      <w:r w:rsidR="003F2F0F" w:rsidRPr="00017ECD">
        <w:rPr>
          <w:rFonts w:eastAsia="Times New Roman"/>
          <w:rPrChange w:id="47" w:author="Randy Freed" w:date="2022-12-08T09:48:00Z">
            <w:rPr>
              <w:rFonts w:eastAsia="Times New Roman"/>
              <w:strike/>
              <w:color w:val="FF0000"/>
            </w:rPr>
          </w:rPrChange>
        </w:rPr>
        <w:t>.</w:t>
      </w:r>
      <w:r w:rsidRPr="00017ECD">
        <w:rPr>
          <w:rFonts w:eastAsia="Times New Roman"/>
          <w:rPrChange w:id="48" w:author="Randy Freed" w:date="2022-12-08T09:48:00Z">
            <w:rPr>
              <w:rFonts w:eastAsia="Times New Roman"/>
              <w:strike/>
              <w:color w:val="FF0000"/>
            </w:rPr>
          </w:rPrChange>
        </w:rPr>
        <w:t xml:space="preserve"> </w:t>
      </w:r>
      <w:r w:rsidR="00C53289" w:rsidRPr="00017ECD">
        <w:rPr>
          <w:rFonts w:eastAsia="Times New Roman"/>
          <w:rPrChange w:id="49" w:author="Randy Freed" w:date="2022-12-08T09:48:00Z">
            <w:rPr>
              <w:rFonts w:eastAsia="Times New Roman"/>
              <w:strike/>
              <w:color w:val="FF0000"/>
            </w:rPr>
          </w:rPrChange>
        </w:rPr>
        <w:lastRenderedPageBreak/>
        <w:t>And g</w:t>
      </w:r>
      <w:r w:rsidRPr="00017ECD">
        <w:rPr>
          <w:rFonts w:eastAsia="Times New Roman"/>
          <w:rPrChange w:id="50" w:author="Randy Freed" w:date="2022-12-08T09:48:00Z">
            <w:rPr>
              <w:rFonts w:eastAsia="Times New Roman"/>
              <w:strike/>
              <w:color w:val="FF0000"/>
            </w:rPr>
          </w:rPrChange>
        </w:rPr>
        <w:t xml:space="preserve">iven the </w:t>
      </w:r>
      <w:r w:rsidR="00C53289" w:rsidRPr="00017ECD">
        <w:rPr>
          <w:rFonts w:eastAsia="Times New Roman"/>
          <w:rPrChange w:id="51" w:author="Randy Freed" w:date="2022-12-08T09:48:00Z">
            <w:rPr>
              <w:rFonts w:eastAsia="Times New Roman"/>
              <w:strike/>
              <w:color w:val="FF0000"/>
            </w:rPr>
          </w:rPrChange>
        </w:rPr>
        <w:t xml:space="preserve">short timeline </w:t>
      </w:r>
      <w:r w:rsidRPr="00017ECD">
        <w:rPr>
          <w:rFonts w:eastAsia="Times New Roman"/>
          <w:rPrChange w:id="52" w:author="Randy Freed" w:date="2022-12-08T09:48:00Z">
            <w:rPr>
              <w:rFonts w:eastAsia="Times New Roman"/>
              <w:strike/>
              <w:color w:val="FF0000"/>
            </w:rPr>
          </w:rPrChange>
        </w:rPr>
        <w:t xml:space="preserve">PWC has </w:t>
      </w:r>
      <w:r w:rsidR="009E10E5" w:rsidRPr="00017ECD">
        <w:rPr>
          <w:rFonts w:eastAsia="Times New Roman"/>
          <w:rPrChange w:id="53" w:author="Randy Freed" w:date="2022-12-08T09:48:00Z">
            <w:rPr>
              <w:rFonts w:eastAsia="Times New Roman"/>
              <w:strike/>
              <w:color w:val="FF0000"/>
            </w:rPr>
          </w:rPrChange>
        </w:rPr>
        <w:t xml:space="preserve">on achieving the goals (several of which apply in 2030), there is some urgency </w:t>
      </w:r>
      <w:r w:rsidR="00873E60" w:rsidRPr="00017ECD">
        <w:rPr>
          <w:rFonts w:eastAsia="Times New Roman"/>
          <w:rPrChange w:id="54" w:author="Randy Freed" w:date="2022-12-08T09:48:00Z">
            <w:rPr>
              <w:rFonts w:eastAsia="Times New Roman"/>
              <w:strike/>
              <w:color w:val="FF0000"/>
            </w:rPr>
          </w:rPrChange>
        </w:rPr>
        <w:t xml:space="preserve">to moving beyond planning and into implementation. </w:t>
      </w:r>
    </w:p>
    <w:p w14:paraId="108A85A8" w14:textId="6E5E9DDC" w:rsidR="00D20137" w:rsidRPr="007E5C23" w:rsidRDefault="00E10F24" w:rsidP="0047248C">
      <w:pPr>
        <w:spacing w:after="120"/>
        <w:rPr>
          <w:rFonts w:eastAsia="Times New Roman"/>
        </w:rPr>
      </w:pPr>
      <w:r>
        <w:rPr>
          <w:rFonts w:eastAsia="Times New Roman"/>
        </w:rPr>
        <w:t xml:space="preserve">Thus, </w:t>
      </w:r>
      <w:r w:rsidR="003F2F0F">
        <w:rPr>
          <w:rFonts w:eastAsia="Times New Roman"/>
        </w:rPr>
        <w:t xml:space="preserve">the </w:t>
      </w:r>
      <w:r w:rsidR="00AF47A5">
        <w:rPr>
          <w:rFonts w:eastAsia="Times New Roman"/>
        </w:rPr>
        <w:t xml:space="preserve">SC’s focus has been on </w:t>
      </w:r>
      <w:r w:rsidR="00FD5778">
        <w:rPr>
          <w:rFonts w:eastAsia="Times New Roman"/>
        </w:rPr>
        <w:t>establishing a governance framework,</w:t>
      </w:r>
      <w:r w:rsidR="003F2F0F">
        <w:rPr>
          <w:rFonts w:eastAsia="Times New Roman"/>
        </w:rPr>
        <w:t xml:space="preserve"> </w:t>
      </w:r>
      <w:r w:rsidR="005B1349">
        <w:rPr>
          <w:rFonts w:eastAsia="Times New Roman"/>
        </w:rPr>
        <w:t>developing an understanding of the county’s existing programs and policies relevant to the CESMP</w:t>
      </w:r>
      <w:r w:rsidR="00D61912">
        <w:rPr>
          <w:rFonts w:eastAsia="Times New Roman"/>
        </w:rPr>
        <w:t xml:space="preserve">, </w:t>
      </w:r>
      <w:r w:rsidR="00643685">
        <w:rPr>
          <w:rFonts w:eastAsia="Times New Roman"/>
        </w:rPr>
        <w:t>engagin</w:t>
      </w:r>
      <w:r w:rsidR="00D61912">
        <w:rPr>
          <w:rFonts w:eastAsia="Times New Roman"/>
        </w:rPr>
        <w:t>g with other PWC planning efforts (the Strategic Plan and Comprehensive Plan)</w:t>
      </w:r>
      <w:r w:rsidR="00643685">
        <w:rPr>
          <w:rFonts w:eastAsia="Times New Roman"/>
        </w:rPr>
        <w:t xml:space="preserve"> to improve coordination</w:t>
      </w:r>
      <w:r w:rsidR="00D61912">
        <w:rPr>
          <w:rFonts w:eastAsia="Times New Roman"/>
        </w:rPr>
        <w:t xml:space="preserve">, </w:t>
      </w:r>
      <w:r w:rsidR="003F2F0F">
        <w:rPr>
          <w:rFonts w:eastAsia="Times New Roman"/>
        </w:rPr>
        <w:t xml:space="preserve">and </w:t>
      </w:r>
      <w:r w:rsidR="00643685">
        <w:rPr>
          <w:rFonts w:eastAsia="Times New Roman"/>
        </w:rPr>
        <w:t xml:space="preserve">understanding </w:t>
      </w:r>
      <w:r w:rsidR="00691D44">
        <w:rPr>
          <w:rFonts w:eastAsia="Times New Roman"/>
        </w:rPr>
        <w:t>the tools and experience available through similar efforts in the metropolitan region</w:t>
      </w:r>
      <w:r w:rsidR="00177816">
        <w:rPr>
          <w:rFonts w:eastAsia="Times New Roman"/>
        </w:rPr>
        <w:t xml:space="preserve">, </w:t>
      </w:r>
      <w:r w:rsidR="003F2F0F">
        <w:rPr>
          <w:rFonts w:eastAsia="Times New Roman"/>
        </w:rPr>
        <w:t>via the following activities:</w:t>
      </w:r>
      <w:r w:rsidR="00AF47A5">
        <w:rPr>
          <w:rFonts w:eastAsia="Times New Roman"/>
        </w:rPr>
        <w:t xml:space="preserve"> </w:t>
      </w:r>
    </w:p>
    <w:p w14:paraId="0B0C7138" w14:textId="5FB0547A" w:rsidR="007C3A85" w:rsidRDefault="00822178" w:rsidP="00FF0577">
      <w:pPr>
        <w:pStyle w:val="ListParagraph"/>
        <w:numPr>
          <w:ilvl w:val="0"/>
          <w:numId w:val="1"/>
        </w:numPr>
        <w:rPr>
          <w:rFonts w:eastAsia="Times New Roman"/>
        </w:rPr>
      </w:pPr>
      <w:r>
        <w:rPr>
          <w:rFonts w:eastAsia="Times New Roman"/>
        </w:rPr>
        <w:t>A</w:t>
      </w:r>
      <w:r w:rsidR="007C3A85">
        <w:rPr>
          <w:rFonts w:eastAsia="Times New Roman"/>
        </w:rPr>
        <w:t xml:space="preserve">dopting </w:t>
      </w:r>
      <w:r w:rsidR="005F0444">
        <w:rPr>
          <w:rFonts w:eastAsia="Times New Roman"/>
        </w:rPr>
        <w:t xml:space="preserve">bylaws and electing </w:t>
      </w:r>
      <w:r w:rsidR="007C3A85">
        <w:rPr>
          <w:rFonts w:eastAsia="Times New Roman"/>
        </w:rPr>
        <w:t>a chair and vice-chair</w:t>
      </w:r>
    </w:p>
    <w:p w14:paraId="3687E1FE" w14:textId="6E67469A" w:rsidR="00FF0577" w:rsidRDefault="00FF0577" w:rsidP="00FF0577">
      <w:pPr>
        <w:pStyle w:val="ListParagraph"/>
        <w:numPr>
          <w:ilvl w:val="0"/>
          <w:numId w:val="1"/>
        </w:numPr>
        <w:rPr>
          <w:rFonts w:eastAsia="Times New Roman"/>
        </w:rPr>
      </w:pPr>
      <w:r>
        <w:rPr>
          <w:rFonts w:eastAsia="Times New Roman"/>
        </w:rPr>
        <w:t xml:space="preserve">Working to integrate the CESMP effort with the Prince William County Comprehensive Plan and Strategic Plan </w:t>
      </w:r>
    </w:p>
    <w:p w14:paraId="15F5A58B" w14:textId="77777777" w:rsidR="00FF0577" w:rsidRDefault="00FF0577" w:rsidP="00FF0577">
      <w:pPr>
        <w:pStyle w:val="ListParagraph"/>
        <w:numPr>
          <w:ilvl w:val="0"/>
          <w:numId w:val="1"/>
        </w:numPr>
        <w:rPr>
          <w:rFonts w:eastAsia="Times New Roman"/>
        </w:rPr>
      </w:pPr>
      <w:r>
        <w:rPr>
          <w:rFonts w:eastAsia="Times New Roman"/>
        </w:rPr>
        <w:t xml:space="preserve">Receiving informational briefs from key county departments </w:t>
      </w:r>
    </w:p>
    <w:p w14:paraId="0BDC77ED" w14:textId="0AA5C901" w:rsidR="00FF0577" w:rsidRDefault="00FF0577" w:rsidP="00FF0577">
      <w:pPr>
        <w:pStyle w:val="ListParagraph"/>
        <w:numPr>
          <w:ilvl w:val="0"/>
          <w:numId w:val="1"/>
        </w:numPr>
        <w:rPr>
          <w:rFonts w:eastAsia="Times New Roman"/>
        </w:rPr>
      </w:pPr>
      <w:r w:rsidRPr="00902FB8">
        <w:rPr>
          <w:rFonts w:eastAsia="Times New Roman"/>
        </w:rPr>
        <w:t>Review</w:t>
      </w:r>
      <w:r>
        <w:rPr>
          <w:rFonts w:eastAsia="Times New Roman"/>
        </w:rPr>
        <w:t>ing</w:t>
      </w:r>
      <w:r w:rsidRPr="00902FB8">
        <w:rPr>
          <w:rFonts w:eastAsia="Times New Roman"/>
        </w:rPr>
        <w:t xml:space="preserve"> Metropolitan Washington Council of Governments (MWCOG) </w:t>
      </w:r>
      <w:r w:rsidR="00546380">
        <w:rPr>
          <w:rFonts w:eastAsia="Times New Roman"/>
        </w:rPr>
        <w:t>information on</w:t>
      </w:r>
      <w:r w:rsidRPr="00902FB8">
        <w:rPr>
          <w:rFonts w:eastAsia="Times New Roman"/>
        </w:rPr>
        <w:t xml:space="preserve"> ongoing and planned sustainability programs</w:t>
      </w:r>
    </w:p>
    <w:p w14:paraId="0DC14465" w14:textId="3D62FC36" w:rsidR="00D021BC" w:rsidRDefault="00D021BC" w:rsidP="00FF0577">
      <w:pPr>
        <w:pStyle w:val="ListParagraph"/>
        <w:numPr>
          <w:ilvl w:val="0"/>
          <w:numId w:val="1"/>
        </w:numPr>
        <w:rPr>
          <w:rFonts w:eastAsia="Times New Roman"/>
        </w:rPr>
      </w:pPr>
      <w:r w:rsidRPr="00902FB8">
        <w:rPr>
          <w:rFonts w:eastAsia="Times New Roman"/>
        </w:rPr>
        <w:t xml:space="preserve">Providing input </w:t>
      </w:r>
      <w:r>
        <w:rPr>
          <w:rFonts w:eastAsia="Times New Roman"/>
        </w:rPr>
        <w:t xml:space="preserve">to the </w:t>
      </w:r>
      <w:r w:rsidRPr="00127786">
        <w:rPr>
          <w:rFonts w:eastAsia="Times New Roman"/>
          <w:i/>
          <w:iCs/>
        </w:rPr>
        <w:t>Pathway to 2040: Comprehensive Plan</w:t>
      </w:r>
      <w:r>
        <w:rPr>
          <w:rFonts w:eastAsia="Times New Roman"/>
        </w:rPr>
        <w:t xml:space="preserve">, including the </w:t>
      </w:r>
      <w:r w:rsidR="00127786">
        <w:rPr>
          <w:rFonts w:eastAsia="Times New Roman"/>
        </w:rPr>
        <w:t>Mobility, Housing, and Land Use chapters, and the Comprehensive Plan Amendment on the Prince William Digital Gateway</w:t>
      </w:r>
    </w:p>
    <w:p w14:paraId="23F17BF1" w14:textId="5F2446E9" w:rsidR="00FF0577" w:rsidRDefault="00FF0577" w:rsidP="00FF0577">
      <w:pPr>
        <w:pStyle w:val="ListParagraph"/>
        <w:numPr>
          <w:ilvl w:val="0"/>
          <w:numId w:val="1"/>
        </w:numPr>
        <w:rPr>
          <w:rFonts w:eastAsia="Times New Roman"/>
        </w:rPr>
      </w:pPr>
      <w:r w:rsidRPr="00902FB8">
        <w:rPr>
          <w:rFonts w:eastAsia="Times New Roman"/>
        </w:rPr>
        <w:t xml:space="preserve">Providing input on </w:t>
      </w:r>
      <w:r w:rsidR="004764AE">
        <w:rPr>
          <w:rFonts w:eastAsia="Times New Roman"/>
        </w:rPr>
        <w:t>the AECOM</w:t>
      </w:r>
      <w:r w:rsidRPr="00902FB8">
        <w:rPr>
          <w:rFonts w:eastAsia="Times New Roman"/>
        </w:rPr>
        <w:t xml:space="preserve"> study to draft the sustainability plan</w:t>
      </w:r>
    </w:p>
    <w:p w14:paraId="022C92EA" w14:textId="77777777" w:rsidR="00FF0577" w:rsidRDefault="00FF0577" w:rsidP="00FF0577">
      <w:pPr>
        <w:pStyle w:val="ListParagraph"/>
        <w:numPr>
          <w:ilvl w:val="0"/>
          <w:numId w:val="1"/>
        </w:numPr>
        <w:rPr>
          <w:rFonts w:eastAsia="Times New Roman"/>
        </w:rPr>
      </w:pPr>
      <w:r>
        <w:rPr>
          <w:rFonts w:eastAsia="Times New Roman"/>
        </w:rPr>
        <w:t>P</w:t>
      </w:r>
      <w:r w:rsidRPr="00902FB8">
        <w:rPr>
          <w:rFonts w:eastAsia="Times New Roman"/>
        </w:rPr>
        <w:t xml:space="preserve">roviding early recommendations on how to jump-start </w:t>
      </w:r>
      <w:r>
        <w:rPr>
          <w:rFonts w:eastAsia="Times New Roman"/>
        </w:rPr>
        <w:t xml:space="preserve">county </w:t>
      </w:r>
      <w:r w:rsidRPr="00902FB8">
        <w:rPr>
          <w:rFonts w:eastAsia="Times New Roman"/>
        </w:rPr>
        <w:t>sustainability efforts</w:t>
      </w:r>
    </w:p>
    <w:p w14:paraId="030CBDA1" w14:textId="77777777" w:rsidR="00FF0577" w:rsidRDefault="00FF0577" w:rsidP="00FF0577">
      <w:pPr>
        <w:pStyle w:val="ListParagraph"/>
        <w:numPr>
          <w:ilvl w:val="0"/>
          <w:numId w:val="1"/>
        </w:numPr>
        <w:rPr>
          <w:rFonts w:eastAsia="Times New Roman"/>
        </w:rPr>
      </w:pPr>
      <w:r>
        <w:rPr>
          <w:rFonts w:eastAsia="Times New Roman"/>
        </w:rPr>
        <w:t>Receiving inputs from county residents</w:t>
      </w:r>
    </w:p>
    <w:p w14:paraId="1AD379D2" w14:textId="292AE2DC" w:rsidR="00FF0577" w:rsidRPr="000F46FA" w:rsidRDefault="00FF0577" w:rsidP="00FF0577">
      <w:pPr>
        <w:pStyle w:val="ListParagraph"/>
        <w:numPr>
          <w:ilvl w:val="0"/>
          <w:numId w:val="1"/>
        </w:numPr>
        <w:rPr>
          <w:rStyle w:val="Hyperlink"/>
          <w:color w:val="auto"/>
          <w:u w:val="none"/>
        </w:rPr>
      </w:pPr>
      <w:r w:rsidRPr="006A2DD3">
        <w:rPr>
          <w:rFonts w:eastAsia="Times New Roman"/>
        </w:rPr>
        <w:t xml:space="preserve">Providing information regarding CESMP development and sustainability to residents via </w:t>
      </w:r>
      <w:r>
        <w:rPr>
          <w:rFonts w:eastAsia="Times New Roman"/>
        </w:rPr>
        <w:t xml:space="preserve">open meetings and the </w:t>
      </w:r>
      <w:r w:rsidRPr="006A2DD3">
        <w:rPr>
          <w:rFonts w:eastAsia="Times New Roman"/>
        </w:rPr>
        <w:t>website</w:t>
      </w:r>
      <w:r>
        <w:rPr>
          <w:rFonts w:eastAsia="Times New Roman"/>
        </w:rPr>
        <w:t xml:space="preserve"> at</w:t>
      </w:r>
      <w:r>
        <w:t xml:space="preserve"> </w:t>
      </w:r>
      <w:hyperlink r:id="rId9" w:history="1">
        <w:r w:rsidRPr="00496CD7">
          <w:rPr>
            <w:rStyle w:val="Hyperlink"/>
          </w:rPr>
          <w:t>https://www.pwcva.gov/department/sustainability/commission</w:t>
        </w:r>
      </w:hyperlink>
    </w:p>
    <w:p w14:paraId="655418C6" w14:textId="7F10410E" w:rsidR="00BC0578" w:rsidRPr="000F46FA" w:rsidRDefault="00BC0578" w:rsidP="00FF0577">
      <w:pPr>
        <w:pStyle w:val="ListParagraph"/>
        <w:numPr>
          <w:ilvl w:val="0"/>
          <w:numId w:val="1"/>
        </w:numPr>
      </w:pPr>
      <w:del w:id="55" w:author="Randy Freed" w:date="2022-12-08T09:49:00Z">
        <w:r w:rsidRPr="00731A46" w:rsidDel="004775DC">
          <w:rPr>
            <w:rFonts w:eastAsia="Times New Roman"/>
            <w:strike/>
            <w:color w:val="FF0000"/>
          </w:rPr>
          <w:delText>Working</w:delText>
        </w:r>
        <w:r w:rsidRPr="00731A46" w:rsidDel="004775DC">
          <w:rPr>
            <w:rFonts w:eastAsia="Times New Roman"/>
          </w:rPr>
          <w:delText xml:space="preserve"> </w:delText>
        </w:r>
      </w:del>
      <w:r w:rsidR="00731A46" w:rsidRPr="00731A46">
        <w:rPr>
          <w:rFonts w:eastAsia="Times New Roman"/>
          <w:color w:val="002060"/>
        </w:rPr>
        <w:t xml:space="preserve">Beginning work </w:t>
      </w:r>
      <w:r>
        <w:rPr>
          <w:rFonts w:eastAsia="Times New Roman"/>
        </w:rPr>
        <w:t xml:space="preserve">with the Energy/Environment Sustainability Officer </w:t>
      </w:r>
      <w:r w:rsidR="000F46FA">
        <w:rPr>
          <w:rFonts w:eastAsia="Times New Roman"/>
        </w:rPr>
        <w:t xml:space="preserve">(ESO) </w:t>
      </w:r>
      <w:r>
        <w:rPr>
          <w:rFonts w:eastAsia="Times New Roman"/>
        </w:rPr>
        <w:t>to outline a community outreach strategy to engage and motivate PWC stakeholders on sustainability issues</w:t>
      </w:r>
    </w:p>
    <w:p w14:paraId="62B14495" w14:textId="2A67950B" w:rsidR="00BC0578" w:rsidRPr="00C712A2" w:rsidRDefault="00862DFC" w:rsidP="001800C2">
      <w:pPr>
        <w:pStyle w:val="ListParagraph"/>
        <w:numPr>
          <w:ilvl w:val="0"/>
          <w:numId w:val="1"/>
        </w:numPr>
        <w:spacing w:after="120"/>
      </w:pPr>
      <w:r>
        <w:rPr>
          <w:rFonts w:eastAsia="Times New Roman"/>
        </w:rPr>
        <w:t>Identify</w:t>
      </w:r>
      <w:r w:rsidR="000F46FA">
        <w:rPr>
          <w:rFonts w:eastAsia="Times New Roman"/>
        </w:rPr>
        <w:t xml:space="preserve">ing </w:t>
      </w:r>
      <w:r>
        <w:rPr>
          <w:rFonts w:eastAsia="Times New Roman"/>
        </w:rPr>
        <w:t xml:space="preserve">a representative (Commissioner Brown) to </w:t>
      </w:r>
      <w:r w:rsidR="000F46FA">
        <w:rPr>
          <w:rFonts w:eastAsia="Times New Roman"/>
        </w:rPr>
        <w:t>the Joint Environment Taskforce (JET) in coordinating environmental and sustainability issues across PWC government and PWC Schools</w:t>
      </w:r>
    </w:p>
    <w:p w14:paraId="0D1CBAED" w14:textId="77777777" w:rsidR="003E51C3" w:rsidRDefault="001800C2" w:rsidP="00C712A2">
      <w:pPr>
        <w:rPr>
          <w:ins w:id="56" w:author="Randy Freed" w:date="2022-12-08T10:11:00Z"/>
        </w:rPr>
      </w:pPr>
      <w:r>
        <w:t xml:space="preserve">Key </w:t>
      </w:r>
      <w:ins w:id="57" w:author="Randy Freed" w:date="2022-12-08T10:10:00Z">
        <w:r w:rsidR="000D4758">
          <w:t xml:space="preserve">milestones </w:t>
        </w:r>
        <w:r w:rsidR="003E51C3">
          <w:t xml:space="preserve">have been developed as shown in </w:t>
        </w:r>
      </w:ins>
      <w:ins w:id="58" w:author="Randy Freed" w:date="2022-12-08T10:11:00Z">
        <w:r w:rsidR="003E51C3">
          <w:t>the chart below:</w:t>
        </w:r>
      </w:ins>
    </w:p>
    <w:p w14:paraId="52DC857A" w14:textId="4D0B1CE3" w:rsidR="003E51C3" w:rsidRDefault="007B4C11" w:rsidP="00C712A2">
      <w:pPr>
        <w:rPr>
          <w:ins w:id="59" w:author="Randy Freed" w:date="2022-12-08T10:11:00Z"/>
        </w:rPr>
      </w:pPr>
      <w:ins w:id="60" w:author="Randy Freed" w:date="2022-12-08T10:28:00Z">
        <w:r>
          <w:rPr>
            <w:rFonts w:eastAsia="Times New Roman"/>
            <w:strike/>
            <w:noProof/>
            <w:color w:val="FF0000"/>
          </w:rPr>
          <w:drawing>
            <wp:inline distT="0" distB="0" distL="0" distR="0" wp14:anchorId="26327422" wp14:editId="370237E4">
              <wp:extent cx="5821680" cy="2203450"/>
              <wp:effectExtent l="0" t="38100" r="2667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ins>
    </w:p>
    <w:p w14:paraId="04CBED2E" w14:textId="43402C16" w:rsidR="00C712A2" w:rsidRDefault="00FA5F37" w:rsidP="00C712A2">
      <w:ins w:id="61" w:author="Randy Freed" w:date="2022-12-08T10:11:00Z">
        <w:r>
          <w:t xml:space="preserve">The SC’s key </w:t>
        </w:r>
      </w:ins>
      <w:r w:rsidR="001800C2">
        <w:t>deliverables</w:t>
      </w:r>
      <w:ins w:id="62" w:author="Randy Freed" w:date="2022-12-08T10:11:00Z">
        <w:r>
          <w:t>, with links to each</w:t>
        </w:r>
        <w:r w:rsidR="000C7067">
          <w:t xml:space="preserve">, are as </w:t>
        </w:r>
      </w:ins>
      <w:del w:id="63" w:author="Randy Freed" w:date="2022-12-08T10:11:00Z">
        <w:r w:rsidR="001800C2" w:rsidDel="000C7067">
          <w:delText xml:space="preserve"> to date include the </w:delText>
        </w:r>
      </w:del>
      <w:r w:rsidR="001800C2">
        <w:t>follow</w:t>
      </w:r>
      <w:ins w:id="64" w:author="Randy Freed" w:date="2022-12-08T10:11:00Z">
        <w:r w:rsidR="000C7067">
          <w:t>s</w:t>
        </w:r>
      </w:ins>
      <w:del w:id="65" w:author="Randy Freed" w:date="2022-12-08T10:12:00Z">
        <w:r w:rsidR="001800C2" w:rsidDel="000C7067">
          <w:delText>ing resolutions</w:delText>
        </w:r>
      </w:del>
      <w:r w:rsidR="001800C2">
        <w:t>:</w:t>
      </w:r>
    </w:p>
    <w:p w14:paraId="2783CE9B" w14:textId="77777777" w:rsidR="00ED5F25" w:rsidRDefault="00000000" w:rsidP="00647BB3">
      <w:pPr>
        <w:pStyle w:val="ListParagraph"/>
        <w:numPr>
          <w:ilvl w:val="0"/>
          <w:numId w:val="7"/>
        </w:numPr>
      </w:pPr>
      <w:hyperlink r:id="rId15" w:history="1">
        <w:r w:rsidR="00647BB3" w:rsidRPr="00D011AE">
          <w:rPr>
            <w:rStyle w:val="Hyperlink"/>
          </w:rPr>
          <w:t>Recommendation to BOCS to Consider Energy and Sustainability Impact Assessments to Support Major Decisions</w:t>
        </w:r>
      </w:hyperlink>
    </w:p>
    <w:p w14:paraId="6F53968E" w14:textId="1FD894A6" w:rsidR="001800C2" w:rsidRDefault="00000000" w:rsidP="00647BB3">
      <w:pPr>
        <w:pStyle w:val="ListParagraph"/>
        <w:numPr>
          <w:ilvl w:val="0"/>
          <w:numId w:val="7"/>
        </w:numPr>
      </w:pPr>
      <w:hyperlink r:id="rId16" w:history="1">
        <w:r w:rsidR="006B3914">
          <w:rPr>
            <w:rStyle w:val="Hyperlink"/>
          </w:rPr>
          <w:t>Recommendation to Endorse a Sustainability Communication and Outreach Plan</w:t>
        </w:r>
      </w:hyperlink>
      <w:r w:rsidR="00647BB3">
        <w:t xml:space="preserve"> </w:t>
      </w:r>
    </w:p>
    <w:p w14:paraId="17DEC2B7" w14:textId="79007117" w:rsidR="00435468" w:rsidRPr="00C13678" w:rsidRDefault="00C13678" w:rsidP="00647BB3">
      <w:pPr>
        <w:pStyle w:val="ListParagraph"/>
        <w:numPr>
          <w:ilvl w:val="0"/>
          <w:numId w:val="7"/>
        </w:numPr>
        <w:rPr>
          <w:rStyle w:val="Hyperlink"/>
        </w:rPr>
      </w:pPr>
      <w:r>
        <w:fldChar w:fldCharType="begin"/>
      </w:r>
      <w:r>
        <w:instrText xml:space="preserve"> HYPERLINK "https://www.pwcva.gov/assets/2022-08/SC%20Comp%20Plan%20Alignment%20Resolution%20as%20adopted%208-25-22.pdf" </w:instrText>
      </w:r>
      <w:r>
        <w:fldChar w:fldCharType="separate"/>
      </w:r>
      <w:r w:rsidR="00C13569" w:rsidRPr="00C13678">
        <w:rPr>
          <w:rStyle w:val="Hyperlink"/>
        </w:rPr>
        <w:t>Recommendation to Align the Land Use, Housing, and Mobility Chapters of the Comprehensive Plan</w:t>
      </w:r>
    </w:p>
    <w:p w14:paraId="67446EB7" w14:textId="77777777" w:rsidR="00F47B4B" w:rsidRDefault="00C13678" w:rsidP="00647BB3">
      <w:pPr>
        <w:pStyle w:val="ListParagraph"/>
        <w:numPr>
          <w:ilvl w:val="0"/>
          <w:numId w:val="7"/>
        </w:numPr>
      </w:pPr>
      <w:r>
        <w:fldChar w:fldCharType="end"/>
      </w:r>
      <w:hyperlink r:id="rId17" w:history="1">
        <w:r w:rsidR="00F47B4B" w:rsidRPr="00F47B4B">
          <w:rPr>
            <w:rStyle w:val="Hyperlink"/>
          </w:rPr>
          <w:t>Comments on the Land Use Chapter of the Comprehensive Plan</w:t>
        </w:r>
      </w:hyperlink>
    </w:p>
    <w:p w14:paraId="70BC1C06" w14:textId="77777777" w:rsidR="00F42EA1" w:rsidRDefault="00000000" w:rsidP="00647BB3">
      <w:pPr>
        <w:pStyle w:val="ListParagraph"/>
        <w:numPr>
          <w:ilvl w:val="0"/>
          <w:numId w:val="7"/>
        </w:numPr>
      </w:pPr>
      <w:hyperlink r:id="rId18" w:history="1">
        <w:r w:rsidR="00F42EA1" w:rsidRPr="00F42EA1">
          <w:rPr>
            <w:rStyle w:val="Hyperlink"/>
          </w:rPr>
          <w:t>Comments on the PW Digital Gateway Comprehensive Plan Amendment</w:t>
        </w:r>
      </w:hyperlink>
    </w:p>
    <w:p w14:paraId="417789F2" w14:textId="77777777" w:rsidR="007C5C36" w:rsidRDefault="00000000" w:rsidP="00C53289">
      <w:pPr>
        <w:pStyle w:val="ListParagraph"/>
        <w:numPr>
          <w:ilvl w:val="0"/>
          <w:numId w:val="7"/>
        </w:numPr>
        <w:spacing w:after="120"/>
      </w:pPr>
      <w:hyperlink r:id="rId19" w:history="1">
        <w:r w:rsidR="009B73B3" w:rsidRPr="009B73B3">
          <w:rPr>
            <w:rStyle w:val="Hyperlink"/>
          </w:rPr>
          <w:t>Recommendations for Fast-Track Climate Mitigation and Resilience Measures</w:t>
        </w:r>
      </w:hyperlink>
    </w:p>
    <w:p w14:paraId="13D98EA7" w14:textId="77777777" w:rsidR="002B3043" w:rsidRDefault="008373AE" w:rsidP="007C5C36">
      <w:r>
        <w:t xml:space="preserve">In addition, the SC developed a </w:t>
      </w:r>
      <w:hyperlink r:id="rId20" w:history="1">
        <w:r w:rsidRPr="008373AE">
          <w:rPr>
            <w:rStyle w:val="Hyperlink"/>
          </w:rPr>
          <w:t>Greenhouse Gas Fact Sheet</w:t>
        </w:r>
      </w:hyperlink>
      <w:r>
        <w:t xml:space="preserve"> summarizing the status and trends in GHG emissions in PWC.  This fact sheet </w:t>
      </w:r>
      <w:r w:rsidR="002B3043">
        <w:t>summarizes the challenge of the CESMP as follows:</w:t>
      </w:r>
    </w:p>
    <w:p w14:paraId="76F3A939" w14:textId="5FAAB1E7" w:rsidR="00E32E25" w:rsidDel="00C3204D" w:rsidRDefault="002B3043" w:rsidP="002B3043">
      <w:pPr>
        <w:ind w:left="720"/>
        <w:rPr>
          <w:del w:id="66" w:author="Randy Freed" w:date="2022-12-08T17:14:00Z"/>
        </w:rPr>
      </w:pPr>
      <w:r>
        <w:t>“Given our emission profile, the Community Energy and Sustainability Master Plan will need to focus on reducing emissions from the transportation sector and from commercial and residential buildings. Federal and state-level actions to reduce the carbon intensity of the electric grid and the transportation sector will help. But it is clear even now, at the early stages of our planning process, that we will need to take aggressive action at the county level – making dramatic changes to our business-as-usual approaches – if we are to deliver our fair share toward reducing the world’s climate change problem.”</w:t>
      </w:r>
      <w:r w:rsidR="00E32E25">
        <w:t xml:space="preserve"> </w:t>
      </w:r>
    </w:p>
    <w:p w14:paraId="468BAC19" w14:textId="42819189" w:rsidR="0074610C" w:rsidRPr="00731A46" w:rsidRDefault="0074610C">
      <w:pPr>
        <w:ind w:left="720"/>
        <w:rPr>
          <w:strike/>
          <w:color w:val="FF0000"/>
        </w:rPr>
        <w:pPrChange w:id="67" w:author="Randy Freed" w:date="2022-12-08T17:14:00Z">
          <w:pPr/>
        </w:pPrChange>
      </w:pPr>
      <w:del w:id="68" w:author="Randy Freed" w:date="2022-12-08T17:13:00Z">
        <w:r w:rsidRPr="00731A46" w:rsidDel="00231FB9">
          <w:rPr>
            <w:strike/>
            <w:color w:val="FF0000"/>
          </w:rPr>
          <w:delText xml:space="preserve">It is our understanding that Supervisor Boddye has been working with the County Executive Officer and county </w:delText>
        </w:r>
        <w:commentRangeStart w:id="69"/>
        <w:r w:rsidRPr="00731A46" w:rsidDel="00231FB9">
          <w:rPr>
            <w:strike/>
            <w:color w:val="FF0000"/>
          </w:rPr>
          <w:delText>staff</w:delText>
        </w:r>
        <w:commentRangeEnd w:id="69"/>
        <w:r w:rsidR="00731A46" w:rsidDel="00231FB9">
          <w:rPr>
            <w:rStyle w:val="CommentReference"/>
          </w:rPr>
          <w:commentReference w:id="70"/>
        </w:r>
        <w:commentRangeStart w:id="71"/>
        <w:commentRangeEnd w:id="71"/>
        <w:r w:rsidRPr="00731A46" w:rsidDel="00231FB9">
          <w:rPr>
            <w:strike/>
            <w:color w:val="FF0000"/>
          </w:rPr>
          <w:delText xml:space="preserve"> on how to move forward with the Fast-Track Climate Mitigation and Resilience Measures, and</w:delText>
        </w:r>
        <w:commentRangeStart w:id="72"/>
        <w:commentRangeEnd w:id="72"/>
        <w:r w:rsidR="00E607FD" w:rsidRPr="00731A46" w:rsidDel="00231FB9">
          <w:rPr>
            <w:strike/>
            <w:color w:val="FF0000"/>
          </w:rPr>
          <w:delText xml:space="preserve"> in October 2023</w:delText>
        </w:r>
        <w:commentRangeStart w:id="73"/>
        <w:commentRangeEnd w:id="73"/>
        <w:r w:rsidRPr="00731A46" w:rsidDel="00231FB9">
          <w:rPr>
            <w:strike/>
            <w:color w:val="FF0000"/>
          </w:rPr>
          <w:delText xml:space="preserve"> he formally announced his intention to put these to a vote by the BOCS.  Otherwise, despite the SC’s continued efforts to </w:delText>
        </w:r>
        <w:commentRangeStart w:id="74"/>
        <w:commentRangeEnd w:id="74"/>
        <w:r w:rsidR="00F70BD8" w:rsidRPr="00731A46" w:rsidDel="00231FB9">
          <w:rPr>
            <w:strike/>
            <w:color w:val="FF0000"/>
          </w:rPr>
          <w:delText>communicate an appr</w:delText>
        </w:r>
        <w:commentRangeStart w:id="75"/>
        <w:commentRangeEnd w:id="75"/>
        <w:r w:rsidR="00F70BD8" w:rsidRPr="00731A46" w:rsidDel="00231FB9">
          <w:rPr>
            <w:strike/>
            <w:color w:val="FF0000"/>
          </w:rPr>
          <w:delText>opriate sense of</w:delText>
        </w:r>
        <w:commentRangeStart w:id="76"/>
        <w:commentRangeEnd w:id="76"/>
        <w:r w:rsidRPr="00731A46" w:rsidDel="00231FB9">
          <w:rPr>
            <w:strike/>
            <w:color w:val="FF0000"/>
          </w:rPr>
          <w:delText xml:space="preserve"> urgency </w:delText>
        </w:r>
        <w:commentRangeStart w:id="77"/>
        <w:commentRangeEnd w:id="77"/>
        <w:r w:rsidR="00F70BD8" w:rsidRPr="00731A46" w:rsidDel="00231FB9">
          <w:rPr>
            <w:strike/>
            <w:color w:val="FF0000"/>
          </w:rPr>
          <w:delText xml:space="preserve">on the need to change business as usual, </w:delText>
        </w:r>
        <w:commentRangeStart w:id="78"/>
        <w:commentRangeEnd w:id="78"/>
        <w:r w:rsidRPr="00731A46" w:rsidDel="00231FB9">
          <w:rPr>
            <w:strike/>
            <w:color w:val="FF0000"/>
          </w:rPr>
          <w:delText xml:space="preserve">there is little evidence that the SC’s comments and recommendations </w:delText>
        </w:r>
        <w:commentRangeStart w:id="79"/>
        <w:commentRangeEnd w:id="79"/>
        <w:r w:rsidR="00484D18" w:rsidRPr="00731A46" w:rsidDel="00231FB9">
          <w:rPr>
            <w:strike/>
            <w:color w:val="FF0000"/>
          </w:rPr>
          <w:delText xml:space="preserve">to date </w:delText>
        </w:r>
        <w:commentRangeStart w:id="80"/>
        <w:commentRangeEnd w:id="80"/>
        <w:r w:rsidRPr="00731A46" w:rsidDel="00231FB9">
          <w:rPr>
            <w:strike/>
            <w:color w:val="FF0000"/>
          </w:rPr>
          <w:delText xml:space="preserve">have gotten traction with the BOCS. Moving forward, the SC </w:delText>
        </w:r>
        <w:commentRangeStart w:id="81"/>
        <w:commentRangeEnd w:id="81"/>
        <w:r w:rsidR="00F70BD8" w:rsidRPr="00731A46" w:rsidDel="00231FB9">
          <w:rPr>
            <w:strike/>
            <w:color w:val="FF0000"/>
          </w:rPr>
          <w:delText xml:space="preserve">and BOCS </w:delText>
        </w:r>
        <w:commentRangeStart w:id="82"/>
        <w:commentRangeEnd w:id="82"/>
        <w:r w:rsidRPr="00731A46" w:rsidDel="00231FB9">
          <w:rPr>
            <w:strike/>
            <w:color w:val="FF0000"/>
          </w:rPr>
          <w:delText xml:space="preserve">will need to work together more effectively </w:delText>
        </w:r>
        <w:commentRangeStart w:id="83"/>
        <w:commentRangeEnd w:id="83"/>
        <w:r w:rsidR="00F70BD8" w:rsidRPr="00731A46" w:rsidDel="00231FB9">
          <w:rPr>
            <w:strike/>
            <w:color w:val="FF0000"/>
          </w:rPr>
          <w:delText xml:space="preserve">if the </w:delText>
        </w:r>
        <w:commentRangeStart w:id="84"/>
        <w:commentRangeEnd w:id="84"/>
        <w:r w:rsidR="00E607FD" w:rsidRPr="00731A46" w:rsidDel="00231FB9">
          <w:rPr>
            <w:strike/>
            <w:color w:val="FF0000"/>
          </w:rPr>
          <w:delText>Climate Mitigation and Resilience Goals are to be met</w:delText>
        </w:r>
        <w:commentRangeStart w:id="85"/>
        <w:commentRangeEnd w:id="85"/>
        <w:r w:rsidRPr="00731A46" w:rsidDel="00231FB9">
          <w:rPr>
            <w:strike/>
            <w:color w:val="FF0000"/>
          </w:rPr>
          <w:delText>.</w:delText>
        </w:r>
      </w:del>
      <w:commentRangeStart w:id="70"/>
      <w:commentRangeEnd w:id="70"/>
    </w:p>
    <w:p w14:paraId="328ED18A" w14:textId="5B3C9B31" w:rsidR="00E13C85" w:rsidRDefault="00E13C85" w:rsidP="00E13C85">
      <w:pPr>
        <w:pStyle w:val="Heading3"/>
        <w:ind w:firstLine="720"/>
      </w:pPr>
      <w:r>
        <w:t>Core Team Activities</w:t>
      </w:r>
    </w:p>
    <w:p w14:paraId="08DC94B2" w14:textId="35DB711A" w:rsidR="00E17ED9" w:rsidRDefault="00F527BD" w:rsidP="00C53289">
      <w:r>
        <w:t>To date, seven</w:t>
      </w:r>
      <w:r w:rsidR="00E17ED9" w:rsidRPr="00E17ED9">
        <w:t xml:space="preserve"> of the </w:t>
      </w:r>
      <w:r>
        <w:t xml:space="preserve">nine </w:t>
      </w:r>
      <w:r w:rsidR="00E17ED9" w:rsidRPr="00E17ED9">
        <w:t xml:space="preserve">offices and departments that make up the core team have provided briefings to the Sustainability Commission on their history, current work, and priorities moving forward in relation to climate change mitigation and resiliency. </w:t>
      </w:r>
    </w:p>
    <w:p w14:paraId="60985C35" w14:textId="4837F605" w:rsidR="00F527BD" w:rsidRPr="00E17ED9" w:rsidRDefault="00F527BD" w:rsidP="00F527BD">
      <w:pPr>
        <w:ind w:left="360"/>
      </w:pPr>
      <w:r>
        <w:t>In addition, t</w:t>
      </w:r>
      <w:r w:rsidRPr="00E17ED9">
        <w:t>he core team has provided data to AECOM to complete a Vulnerability Assessment of the county’s assets. This assessment is expected to be complete in mid-November.</w:t>
      </w:r>
    </w:p>
    <w:p w14:paraId="1141178E" w14:textId="518278A7" w:rsidR="00E17ED9" w:rsidRDefault="002A065B" w:rsidP="00F527BD">
      <w:pPr>
        <w:ind w:left="360"/>
      </w:pPr>
      <w:r>
        <w:t xml:space="preserve">Finally, </w:t>
      </w:r>
      <w:r w:rsidR="00F527BD">
        <w:t>s</w:t>
      </w:r>
      <w:r w:rsidR="00E17ED9" w:rsidRPr="00E17ED9">
        <w:t xml:space="preserve">takeholder engagement groups have been identified with the core team, along with proposed engagement activities and </w:t>
      </w:r>
      <w:r w:rsidR="00F527BD">
        <w:t xml:space="preserve">a </w:t>
      </w:r>
      <w:r w:rsidR="00E17ED9" w:rsidRPr="00E17ED9">
        <w:t>timeline.</w:t>
      </w:r>
    </w:p>
    <w:p w14:paraId="49D5E8A6" w14:textId="0F32F728" w:rsidR="002A065B" w:rsidRDefault="002A065B" w:rsidP="002A065B">
      <w:pPr>
        <w:pStyle w:val="Heading3"/>
        <w:ind w:firstLine="720"/>
      </w:pPr>
      <w:r>
        <w:t>AECOM Activities</w:t>
      </w:r>
    </w:p>
    <w:p w14:paraId="0931607B" w14:textId="011C345B" w:rsidR="00E17ED9" w:rsidRDefault="00E17ED9" w:rsidP="002A065B">
      <w:pPr>
        <w:ind w:left="360"/>
      </w:pPr>
      <w:r w:rsidRPr="00E17ED9">
        <w:t>AECOM has developed a Greenhouse Gas Forecast that extends to the year 2050. The forecast was extrapolated using data from Prince William’s greenhouse gas inventories developed by MWCOG, and utilizing data</w:t>
      </w:r>
      <w:r w:rsidR="00ED1C2B">
        <w:t xml:space="preserve"> provided by county staff</w:t>
      </w:r>
      <w:r w:rsidRPr="00E17ED9">
        <w:t xml:space="preserve"> from the draft 2040 Comprehensive Plan. </w:t>
      </w:r>
    </w:p>
    <w:p w14:paraId="388C0278" w14:textId="2DA79EE5" w:rsidR="00E17ED9" w:rsidRPr="00E17ED9" w:rsidRDefault="00E17ED9" w:rsidP="00585EB5">
      <w:pPr>
        <w:ind w:left="360"/>
      </w:pPr>
      <w:r w:rsidRPr="00E17ED9">
        <w:t xml:space="preserve">AECOM </w:t>
      </w:r>
      <w:r w:rsidR="00585EB5">
        <w:t xml:space="preserve">has also </w:t>
      </w:r>
      <w:r w:rsidRPr="00E17ED9">
        <w:t xml:space="preserve">provided a briefing to the Sustainability Commission on the project goals and </w:t>
      </w:r>
      <w:proofErr w:type="gramStart"/>
      <w:r w:rsidRPr="00E17ED9">
        <w:t>approach</w:t>
      </w:r>
      <w:r w:rsidR="00585EB5">
        <w:t>, and</w:t>
      </w:r>
      <w:proofErr w:type="gramEnd"/>
      <w:r w:rsidR="00585EB5">
        <w:t xml:space="preserve"> begun activities on several of the initial tasks</w:t>
      </w:r>
      <w:r w:rsidRPr="00E17ED9">
        <w:t>.</w:t>
      </w:r>
    </w:p>
    <w:p w14:paraId="76242DF4" w14:textId="420BBE87" w:rsidR="00585EB5" w:rsidRDefault="00AA7A94" w:rsidP="00585EB5">
      <w:pPr>
        <w:pStyle w:val="Heading2"/>
        <w:numPr>
          <w:ilvl w:val="0"/>
          <w:numId w:val="4"/>
        </w:numPr>
        <w:spacing w:after="120"/>
        <w:rPr>
          <w:rFonts w:eastAsia="Times New Roman"/>
        </w:rPr>
      </w:pPr>
      <w:r>
        <w:rPr>
          <w:rFonts w:eastAsia="Times New Roman"/>
        </w:rPr>
        <w:lastRenderedPageBreak/>
        <w:t xml:space="preserve">Planned Work </w:t>
      </w:r>
      <w:r w:rsidR="00535AC7">
        <w:rPr>
          <w:rFonts w:eastAsia="Times New Roman"/>
        </w:rPr>
        <w:t>for</w:t>
      </w:r>
      <w:r>
        <w:rPr>
          <w:rFonts w:eastAsia="Times New Roman"/>
        </w:rPr>
        <w:t xml:space="preserve"> 2023</w:t>
      </w:r>
    </w:p>
    <w:p w14:paraId="7B5F6CBC" w14:textId="55A0494F" w:rsidR="00C13C88" w:rsidRDefault="00C13C88" w:rsidP="00C13C88">
      <w:pPr>
        <w:pStyle w:val="ListParagraph"/>
        <w:keepNext/>
        <w:keepLines/>
        <w:spacing w:before="40" w:line="259" w:lineRule="auto"/>
        <w:ind w:left="0"/>
        <w:outlineLvl w:val="1"/>
        <w:rPr>
          <w:ins w:id="86" w:author="Randy Freed" w:date="2022-12-08T17:16:00Z"/>
        </w:rPr>
      </w:pPr>
      <w:ins w:id="87" w:author="Randy Freed" w:date="2022-12-08T17:16:00Z">
        <w:r>
          <w:t>Below is an expected timeline of work for the development of the CESMP in 2023. This work i</w:t>
        </w:r>
      </w:ins>
      <w:ins w:id="88" w:author="Randy Freed" w:date="2022-12-08T17:17:00Z">
        <w:r w:rsidR="006F3953">
          <w:t>ncludes</w:t>
        </w:r>
      </w:ins>
      <w:ins w:id="89" w:author="Randy Freed" w:date="2022-12-08T17:16:00Z">
        <w:r>
          <w:t xml:space="preserve"> </w:t>
        </w:r>
      </w:ins>
      <w:ins w:id="90" w:author="Randy Freed" w:date="2022-12-08T17:17:00Z">
        <w:r w:rsidR="006F3953">
          <w:t xml:space="preserve">tasks to be </w:t>
        </w:r>
      </w:ins>
      <w:ins w:id="91" w:author="Randy Freed" w:date="2022-12-08T17:16:00Z">
        <w:r>
          <w:t>completed by the County with support from AECOM</w:t>
        </w:r>
      </w:ins>
      <w:ins w:id="92" w:author="Randy Freed" w:date="2022-12-08T17:17:00Z">
        <w:r w:rsidR="006F3953">
          <w:t xml:space="preserve"> as well as </w:t>
        </w:r>
      </w:ins>
      <w:ins w:id="93" w:author="Randy Freed" w:date="2022-12-08T17:16:00Z">
        <w:r>
          <w:t>recommendations from the Sustainability Commission and stakeholders.</w:t>
        </w:r>
      </w:ins>
    </w:p>
    <w:p w14:paraId="3F3E6437" w14:textId="77777777" w:rsidR="004C1397" w:rsidRPr="00555AF3" w:rsidRDefault="004C1397" w:rsidP="004C1397">
      <w:pPr>
        <w:pStyle w:val="ListParagraph"/>
        <w:keepNext/>
        <w:keepLines/>
        <w:spacing w:before="40" w:line="259" w:lineRule="auto"/>
        <w:ind w:left="0"/>
        <w:outlineLvl w:val="1"/>
        <w:rPr>
          <w:ins w:id="94" w:author="Randy Freed" w:date="2022-12-09T16:12:00Z"/>
          <w:b/>
          <w:bCs/>
        </w:rPr>
      </w:pPr>
      <w:ins w:id="95" w:author="Randy Freed" w:date="2022-12-09T16:12:00Z">
        <w:r w:rsidRPr="00555AF3">
          <w:rPr>
            <w:b/>
            <w:bCs/>
          </w:rPr>
          <w:t>January - February</w:t>
        </w:r>
      </w:ins>
    </w:p>
    <w:p w14:paraId="57975C29" w14:textId="77777777" w:rsidR="004C1397" w:rsidRDefault="004C1397" w:rsidP="004C1397">
      <w:pPr>
        <w:pStyle w:val="ListParagraph"/>
        <w:keepNext/>
        <w:keepLines/>
        <w:numPr>
          <w:ilvl w:val="0"/>
          <w:numId w:val="9"/>
        </w:numPr>
        <w:spacing w:before="40" w:line="259" w:lineRule="auto"/>
        <w:outlineLvl w:val="1"/>
        <w:rPr>
          <w:ins w:id="96" w:author="Randy Freed" w:date="2022-12-09T16:12:00Z"/>
        </w:rPr>
      </w:pPr>
      <w:ins w:id="97" w:author="Randy Freed" w:date="2022-12-09T16:12:00Z">
        <w:r>
          <w:t xml:space="preserve">County Staff, with support from AECOM, to finalize CESMP Vulnerability Assessment </w:t>
        </w:r>
      </w:ins>
    </w:p>
    <w:p w14:paraId="64B763FD" w14:textId="77777777" w:rsidR="004C1397" w:rsidRDefault="004C1397" w:rsidP="004C1397">
      <w:pPr>
        <w:pStyle w:val="ListParagraph"/>
        <w:keepNext/>
        <w:keepLines/>
        <w:numPr>
          <w:ilvl w:val="0"/>
          <w:numId w:val="9"/>
        </w:numPr>
        <w:spacing w:before="40" w:line="259" w:lineRule="auto"/>
        <w:outlineLvl w:val="1"/>
        <w:rPr>
          <w:ins w:id="98" w:author="Randy Freed" w:date="2022-12-09T16:12:00Z"/>
        </w:rPr>
      </w:pPr>
      <w:ins w:id="99" w:author="Randy Freed" w:date="2022-12-09T16:12:00Z">
        <w:r>
          <w:t xml:space="preserve">AECOM to define potential GHG mitigation actions </w:t>
        </w:r>
      </w:ins>
    </w:p>
    <w:p w14:paraId="6A83CB9B" w14:textId="77777777" w:rsidR="004C1397" w:rsidRDefault="004C1397" w:rsidP="004C1397">
      <w:pPr>
        <w:pStyle w:val="ListParagraph"/>
        <w:keepNext/>
        <w:keepLines/>
        <w:numPr>
          <w:ilvl w:val="0"/>
          <w:numId w:val="9"/>
        </w:numPr>
        <w:spacing w:before="40" w:line="259" w:lineRule="auto"/>
        <w:outlineLvl w:val="1"/>
        <w:rPr>
          <w:ins w:id="100" w:author="Randy Freed" w:date="2022-12-09T16:12:00Z"/>
        </w:rPr>
      </w:pPr>
      <w:ins w:id="101" w:author="Randy Freed" w:date="2022-12-09T16:12:00Z">
        <w:r>
          <w:t>AECOM to define potential climate adaptation actions</w:t>
        </w:r>
      </w:ins>
    </w:p>
    <w:p w14:paraId="5D26EC52" w14:textId="77777777" w:rsidR="004C1397" w:rsidRDefault="004C1397" w:rsidP="004C1397">
      <w:pPr>
        <w:pStyle w:val="ListParagraph"/>
        <w:keepNext/>
        <w:keepLines/>
        <w:numPr>
          <w:ilvl w:val="0"/>
          <w:numId w:val="10"/>
        </w:numPr>
        <w:spacing w:before="40" w:line="259" w:lineRule="auto"/>
        <w:outlineLvl w:val="1"/>
        <w:rPr>
          <w:ins w:id="102" w:author="Randy Freed" w:date="2022-12-09T16:12:00Z"/>
        </w:rPr>
      </w:pPr>
      <w:ins w:id="103" w:author="Randy Freed" w:date="2022-12-09T16:12:00Z">
        <w:r>
          <w:t>Sustainability Commission provides recommendations on initial draft action list for GHG mitigation and climate adaption actions to County staff</w:t>
        </w:r>
      </w:ins>
    </w:p>
    <w:p w14:paraId="3944FF06" w14:textId="77777777" w:rsidR="004C1397" w:rsidRDefault="004C1397" w:rsidP="004C1397">
      <w:pPr>
        <w:pStyle w:val="ListParagraph"/>
        <w:keepNext/>
        <w:keepLines/>
        <w:numPr>
          <w:ilvl w:val="0"/>
          <w:numId w:val="10"/>
        </w:numPr>
        <w:spacing w:before="40" w:line="259" w:lineRule="auto"/>
        <w:outlineLvl w:val="1"/>
        <w:rPr>
          <w:ins w:id="104" w:author="Randy Freed" w:date="2022-12-09T16:12:00Z"/>
        </w:rPr>
      </w:pPr>
      <w:ins w:id="105" w:author="Randy Freed" w:date="2022-12-09T16:12:00Z">
        <w:r>
          <w:t>Sustainability Commission provides recommendations on selection criteria for prioritizing the GHG mitigation and climate adaptation actions to County staff</w:t>
        </w:r>
      </w:ins>
    </w:p>
    <w:p w14:paraId="26F85EF9" w14:textId="77777777" w:rsidR="004C1397" w:rsidRPr="00555AF3" w:rsidRDefault="004C1397" w:rsidP="004C1397">
      <w:pPr>
        <w:pStyle w:val="ListParagraph"/>
        <w:keepNext/>
        <w:keepLines/>
        <w:spacing w:before="40" w:line="259" w:lineRule="auto"/>
        <w:ind w:left="0"/>
        <w:outlineLvl w:val="1"/>
        <w:rPr>
          <w:ins w:id="106" w:author="Randy Freed" w:date="2022-12-09T16:12:00Z"/>
          <w:b/>
          <w:bCs/>
        </w:rPr>
      </w:pPr>
      <w:ins w:id="107" w:author="Randy Freed" w:date="2022-12-09T16:12:00Z">
        <w:r w:rsidRPr="00555AF3">
          <w:rPr>
            <w:b/>
            <w:bCs/>
          </w:rPr>
          <w:t>March-May</w:t>
        </w:r>
      </w:ins>
    </w:p>
    <w:p w14:paraId="21604F79" w14:textId="77777777" w:rsidR="004C1397" w:rsidRDefault="004C1397" w:rsidP="004C1397">
      <w:pPr>
        <w:pStyle w:val="ListParagraph"/>
        <w:keepNext/>
        <w:keepLines/>
        <w:numPr>
          <w:ilvl w:val="0"/>
          <w:numId w:val="10"/>
        </w:numPr>
        <w:spacing w:before="40" w:line="259" w:lineRule="auto"/>
        <w:outlineLvl w:val="1"/>
        <w:rPr>
          <w:ins w:id="108" w:author="Randy Freed" w:date="2022-12-09T16:12:00Z"/>
        </w:rPr>
      </w:pPr>
      <w:ins w:id="109" w:author="Randy Freed" w:date="2022-12-09T16:12:00Z">
        <w:r>
          <w:t xml:space="preserve">County staff, with support from AECOM, to select evaluation criteria for prioritizing the GHG mitigation and climate adaptation actions </w:t>
        </w:r>
      </w:ins>
    </w:p>
    <w:p w14:paraId="06D5A6B5" w14:textId="77777777" w:rsidR="004C1397" w:rsidRDefault="004C1397" w:rsidP="004C1397">
      <w:pPr>
        <w:pStyle w:val="ListParagraph"/>
        <w:keepNext/>
        <w:keepLines/>
        <w:numPr>
          <w:ilvl w:val="0"/>
          <w:numId w:val="10"/>
        </w:numPr>
        <w:spacing w:before="40" w:line="259" w:lineRule="auto"/>
        <w:outlineLvl w:val="1"/>
        <w:rPr>
          <w:ins w:id="110" w:author="Randy Freed" w:date="2022-12-09T16:12:00Z"/>
        </w:rPr>
      </w:pPr>
      <w:ins w:id="111" w:author="Randy Freed" w:date="2022-12-09T16:12:00Z">
        <w:r>
          <w:t>County staff to hold townhall for feedback from the public on actions and evaluation criteria</w:t>
        </w:r>
      </w:ins>
    </w:p>
    <w:p w14:paraId="4D6927BF" w14:textId="2652AA36" w:rsidR="004C1397" w:rsidRDefault="004C1397" w:rsidP="004C1397">
      <w:pPr>
        <w:pStyle w:val="ListParagraph"/>
        <w:keepNext/>
        <w:keepLines/>
        <w:numPr>
          <w:ilvl w:val="0"/>
          <w:numId w:val="10"/>
        </w:numPr>
        <w:spacing w:before="40" w:line="259" w:lineRule="auto"/>
        <w:outlineLvl w:val="1"/>
        <w:rPr>
          <w:ins w:id="112" w:author="Randy Freed" w:date="2022-12-09T16:12:00Z"/>
        </w:rPr>
      </w:pPr>
      <w:ins w:id="113" w:author="Randy Freed" w:date="2022-12-09T16:12:00Z">
        <w:r>
          <w:t xml:space="preserve">County staff, with support from AECOM, to prioritize the GHG mitigation and climate adaptation actions using the evaluation criteria determined by stakeholders </w:t>
        </w:r>
      </w:ins>
    </w:p>
    <w:p w14:paraId="5626BADA" w14:textId="77777777" w:rsidR="004C1397" w:rsidRDefault="004C1397" w:rsidP="004C1397">
      <w:pPr>
        <w:pStyle w:val="ListParagraph"/>
        <w:keepNext/>
        <w:keepLines/>
        <w:numPr>
          <w:ilvl w:val="0"/>
          <w:numId w:val="10"/>
        </w:numPr>
        <w:spacing w:before="40" w:line="259" w:lineRule="auto"/>
        <w:outlineLvl w:val="1"/>
        <w:rPr>
          <w:ins w:id="114" w:author="Randy Freed" w:date="2022-12-09T16:12:00Z"/>
        </w:rPr>
      </w:pPr>
      <w:ins w:id="115" w:author="Randy Freed" w:date="2022-12-09T16:12:00Z">
        <w:r>
          <w:t>Sustainability Commission to review priority GHG mitigation and climate adaptation actions and provide recommendations to County staff</w:t>
        </w:r>
      </w:ins>
    </w:p>
    <w:p w14:paraId="26DB2FB0" w14:textId="77777777" w:rsidR="004C1397" w:rsidRDefault="004C1397" w:rsidP="004C1397">
      <w:pPr>
        <w:pStyle w:val="ListParagraph"/>
        <w:keepNext/>
        <w:keepLines/>
        <w:numPr>
          <w:ilvl w:val="0"/>
          <w:numId w:val="10"/>
        </w:numPr>
        <w:spacing w:before="40" w:line="259" w:lineRule="auto"/>
        <w:outlineLvl w:val="1"/>
        <w:rPr>
          <w:ins w:id="116" w:author="Randy Freed" w:date="2022-12-09T16:12:00Z"/>
        </w:rPr>
      </w:pPr>
      <w:ins w:id="117" w:author="Randy Freed" w:date="2022-12-09T16:12:00Z">
        <w:r>
          <w:t xml:space="preserve">County staff, with support from AECOM, to finalize the prioritized GHG mitigation and adaptation actions </w:t>
        </w:r>
      </w:ins>
    </w:p>
    <w:p w14:paraId="41C13B65" w14:textId="77777777" w:rsidR="004C1397" w:rsidRPr="00555AF3" w:rsidRDefault="004C1397" w:rsidP="004C1397">
      <w:pPr>
        <w:pStyle w:val="ListParagraph"/>
        <w:keepNext/>
        <w:keepLines/>
        <w:spacing w:before="40" w:line="259" w:lineRule="auto"/>
        <w:ind w:left="0"/>
        <w:outlineLvl w:val="1"/>
        <w:rPr>
          <w:ins w:id="118" w:author="Randy Freed" w:date="2022-12-09T16:12:00Z"/>
          <w:b/>
          <w:bCs/>
        </w:rPr>
      </w:pPr>
      <w:ins w:id="119" w:author="Randy Freed" w:date="2022-12-09T16:12:00Z">
        <w:r w:rsidRPr="00555AF3">
          <w:rPr>
            <w:b/>
            <w:bCs/>
          </w:rPr>
          <w:t>June – July</w:t>
        </w:r>
      </w:ins>
    </w:p>
    <w:p w14:paraId="2D105DF8" w14:textId="77777777" w:rsidR="004C1397" w:rsidRDefault="004C1397" w:rsidP="004C1397">
      <w:pPr>
        <w:pStyle w:val="ListParagraph"/>
        <w:keepNext/>
        <w:keepLines/>
        <w:numPr>
          <w:ilvl w:val="0"/>
          <w:numId w:val="11"/>
        </w:numPr>
        <w:spacing w:before="40" w:line="259" w:lineRule="auto"/>
        <w:outlineLvl w:val="1"/>
        <w:rPr>
          <w:ins w:id="120" w:author="Randy Freed" w:date="2022-12-09T16:12:00Z"/>
        </w:rPr>
      </w:pPr>
      <w:ins w:id="121" w:author="Randy Freed" w:date="2022-12-09T16:12:00Z">
        <w:r>
          <w:t>AECOM to prepare draft CESMP for public review</w:t>
        </w:r>
      </w:ins>
    </w:p>
    <w:p w14:paraId="67F1C97C" w14:textId="77777777" w:rsidR="004C1397" w:rsidRDefault="004C1397" w:rsidP="004C1397">
      <w:pPr>
        <w:pStyle w:val="ListParagraph"/>
        <w:keepNext/>
        <w:keepLines/>
        <w:numPr>
          <w:ilvl w:val="0"/>
          <w:numId w:val="11"/>
        </w:numPr>
        <w:spacing w:before="40" w:line="259" w:lineRule="auto"/>
        <w:outlineLvl w:val="1"/>
        <w:rPr>
          <w:ins w:id="122" w:author="Randy Freed" w:date="2022-12-09T16:12:00Z"/>
        </w:rPr>
      </w:pPr>
      <w:ins w:id="123" w:author="Randy Freed" w:date="2022-12-09T16:12:00Z">
        <w:r>
          <w:t>County staff to hold townhall for public comment on draft CESMP</w:t>
        </w:r>
      </w:ins>
    </w:p>
    <w:p w14:paraId="41CB8472" w14:textId="77777777" w:rsidR="004C1397" w:rsidRDefault="004C1397" w:rsidP="004C1397">
      <w:pPr>
        <w:pStyle w:val="ListParagraph"/>
        <w:keepNext/>
        <w:keepLines/>
        <w:numPr>
          <w:ilvl w:val="0"/>
          <w:numId w:val="11"/>
        </w:numPr>
        <w:spacing w:before="40" w:line="259" w:lineRule="auto"/>
        <w:outlineLvl w:val="1"/>
        <w:rPr>
          <w:ins w:id="124" w:author="Randy Freed" w:date="2022-12-09T16:12:00Z"/>
        </w:rPr>
      </w:pPr>
      <w:ins w:id="125" w:author="Randy Freed" w:date="2022-12-09T16:12:00Z">
        <w:r>
          <w:t>Sustainability Commission to review public comments and revisions and provide feedback to County staff</w:t>
        </w:r>
      </w:ins>
    </w:p>
    <w:p w14:paraId="37A4E08E" w14:textId="77777777" w:rsidR="004C1397" w:rsidRDefault="004C1397" w:rsidP="004C1397">
      <w:pPr>
        <w:pStyle w:val="ListParagraph"/>
        <w:keepNext/>
        <w:keepLines/>
        <w:numPr>
          <w:ilvl w:val="0"/>
          <w:numId w:val="11"/>
        </w:numPr>
        <w:spacing w:before="40" w:line="259" w:lineRule="auto"/>
        <w:outlineLvl w:val="1"/>
        <w:rPr>
          <w:ins w:id="126" w:author="Randy Freed" w:date="2022-12-09T16:12:00Z"/>
        </w:rPr>
      </w:pPr>
      <w:ins w:id="127" w:author="Randy Freed" w:date="2022-12-09T16:12:00Z">
        <w:r>
          <w:t>AECOM to complete final CESMP</w:t>
        </w:r>
      </w:ins>
    </w:p>
    <w:p w14:paraId="4B478AF1" w14:textId="77777777" w:rsidR="004C1397" w:rsidRDefault="004C1397" w:rsidP="004C1397">
      <w:pPr>
        <w:pStyle w:val="ListParagraph"/>
        <w:keepNext/>
        <w:keepLines/>
        <w:numPr>
          <w:ilvl w:val="0"/>
          <w:numId w:val="11"/>
        </w:numPr>
        <w:spacing w:before="40" w:line="259" w:lineRule="auto"/>
        <w:outlineLvl w:val="1"/>
        <w:rPr>
          <w:ins w:id="128" w:author="Randy Freed" w:date="2022-12-09T16:18:00Z"/>
        </w:rPr>
      </w:pPr>
      <w:ins w:id="129" w:author="Randy Freed" w:date="2022-12-09T16:12:00Z">
        <w:r>
          <w:t>County staff to present final CESMP to BOCS</w:t>
        </w:r>
      </w:ins>
    </w:p>
    <w:p w14:paraId="0A8BADC0" w14:textId="7D6A074D" w:rsidR="003A265C" w:rsidRPr="00AB0FDF" w:rsidRDefault="003A265C" w:rsidP="00146B25">
      <w:pPr>
        <w:keepNext/>
        <w:keepLines/>
        <w:spacing w:before="40" w:after="0"/>
        <w:outlineLvl w:val="1"/>
        <w:rPr>
          <w:ins w:id="130" w:author="Randy Freed" w:date="2022-12-09T16:18:00Z"/>
          <w:b/>
          <w:bCs/>
        </w:rPr>
      </w:pPr>
      <w:ins w:id="131" w:author="Randy Freed" w:date="2022-12-09T16:18:00Z">
        <w:r>
          <w:rPr>
            <w:b/>
            <w:bCs/>
          </w:rPr>
          <w:t>August</w:t>
        </w:r>
        <w:r w:rsidRPr="00AB0FDF">
          <w:rPr>
            <w:b/>
            <w:bCs/>
          </w:rPr>
          <w:t xml:space="preserve"> – </w:t>
        </w:r>
        <w:r>
          <w:rPr>
            <w:b/>
            <w:bCs/>
          </w:rPr>
          <w:t>September</w:t>
        </w:r>
      </w:ins>
    </w:p>
    <w:p w14:paraId="5B1DD75C" w14:textId="0455FBA5" w:rsidR="00C91CF1" w:rsidRDefault="004C1397" w:rsidP="00146B25">
      <w:pPr>
        <w:pStyle w:val="ListParagraph"/>
        <w:keepNext/>
        <w:keepLines/>
        <w:numPr>
          <w:ilvl w:val="0"/>
          <w:numId w:val="11"/>
        </w:numPr>
        <w:spacing w:before="40" w:line="259" w:lineRule="auto"/>
        <w:outlineLvl w:val="1"/>
        <w:rPr>
          <w:ins w:id="132" w:author="Randy Freed" w:date="2022-12-09T16:18:00Z"/>
        </w:rPr>
      </w:pPr>
      <w:ins w:id="133" w:author="Randy Freed" w:date="2022-12-09T16:12:00Z">
        <w:r>
          <w:t xml:space="preserve">Sustainability Commission </w:t>
        </w:r>
      </w:ins>
      <w:ins w:id="134" w:author="Randy Freed" w:date="2022-12-09T16:18:00Z">
        <w:r w:rsidR="00C91CF1">
          <w:t xml:space="preserve">develops recommendations on the </w:t>
        </w:r>
      </w:ins>
      <w:ins w:id="135" w:author="Randy Freed" w:date="2022-12-09T16:19:00Z">
        <w:r w:rsidR="00C91CF1">
          <w:t>CESMP</w:t>
        </w:r>
      </w:ins>
    </w:p>
    <w:p w14:paraId="00905679" w14:textId="063EDA9D" w:rsidR="00F60F54" w:rsidRDefault="00C91CF1" w:rsidP="004C1397">
      <w:pPr>
        <w:pStyle w:val="ListParagraph"/>
        <w:keepNext/>
        <w:keepLines/>
        <w:numPr>
          <w:ilvl w:val="0"/>
          <w:numId w:val="11"/>
        </w:numPr>
        <w:spacing w:before="40" w:line="259" w:lineRule="auto"/>
        <w:outlineLvl w:val="1"/>
        <w:rPr>
          <w:ins w:id="136" w:author="Randy Freed" w:date="2022-12-09T16:20:00Z"/>
        </w:rPr>
      </w:pPr>
      <w:ins w:id="137" w:author="Randy Freed" w:date="2022-12-09T16:19:00Z">
        <w:r>
          <w:t xml:space="preserve">Sustainability Commission presents </w:t>
        </w:r>
        <w:r w:rsidR="00AB0FDF">
          <w:t xml:space="preserve">recommendations </w:t>
        </w:r>
      </w:ins>
      <w:ins w:id="138" w:author="Randy Freed" w:date="2022-12-09T16:12:00Z">
        <w:r w:rsidR="004C1397">
          <w:t>to the BOC</w:t>
        </w:r>
      </w:ins>
      <w:ins w:id="139" w:author="Randy Freed" w:date="2022-12-09T16:21:00Z">
        <w:r w:rsidR="00B4367B">
          <w:t>S</w:t>
        </w:r>
      </w:ins>
    </w:p>
    <w:p w14:paraId="09785CF4" w14:textId="0359DEAF" w:rsidR="00B4367B" w:rsidRDefault="00B4367B" w:rsidP="00B4367B">
      <w:pPr>
        <w:keepNext/>
        <w:keepLines/>
        <w:spacing w:before="40"/>
        <w:outlineLvl w:val="1"/>
        <w:rPr>
          <w:ins w:id="140" w:author="Randy Freed" w:date="2022-12-09T16:20:00Z"/>
        </w:rPr>
      </w:pPr>
      <w:ins w:id="141" w:author="Randy Freed" w:date="2022-12-09T16:21:00Z">
        <w:r>
          <w:t>We appreciate this opportunity to update the BOCS on progress of the SC</w:t>
        </w:r>
        <w:r w:rsidR="001474D8">
          <w:t xml:space="preserve"> (as mandated by the resolution that created the Commission) as well as the broader CESMP effort.  </w:t>
        </w:r>
        <w:r w:rsidR="00C17173">
          <w:t xml:space="preserve">We will look forward to </w:t>
        </w:r>
      </w:ins>
      <w:ins w:id="142" w:author="Randy Freed" w:date="2022-12-09T16:22:00Z">
        <w:r w:rsidR="00C17173">
          <w:t>comments and questions.</w:t>
        </w:r>
      </w:ins>
    </w:p>
    <w:p w14:paraId="556319FA" w14:textId="77777777" w:rsidR="00B4367B" w:rsidRDefault="00B4367B" w:rsidP="00B4367B">
      <w:pPr>
        <w:keepNext/>
        <w:keepLines/>
        <w:spacing w:before="40"/>
        <w:outlineLvl w:val="1"/>
        <w:rPr>
          <w:ins w:id="143" w:author="Randy Freed" w:date="2022-12-09T16:20:00Z"/>
        </w:rPr>
      </w:pPr>
    </w:p>
    <w:p w14:paraId="3D4345DB" w14:textId="046297B8" w:rsidR="00B4367B" w:rsidRDefault="00B4367B" w:rsidP="00B4367B">
      <w:pPr>
        <w:keepNext/>
        <w:keepLines/>
        <w:spacing w:before="40"/>
        <w:outlineLvl w:val="1"/>
        <w:rPr>
          <w:ins w:id="144" w:author="Randy Freed" w:date="2022-12-09T16:12:00Z"/>
        </w:rPr>
        <w:sectPr w:rsidR="00B4367B">
          <w:headerReference w:type="default" r:id="rId23"/>
          <w:pgSz w:w="12240" w:h="15840"/>
          <w:pgMar w:top="1440" w:right="1440" w:bottom="1440" w:left="1440" w:header="720" w:footer="720" w:gutter="0"/>
          <w:cols w:space="720"/>
          <w:docGrid w:linePitch="360"/>
        </w:sectPr>
        <w:pPrChange w:id="145" w:author="Randy Freed" w:date="2022-12-09T16:20:00Z">
          <w:pPr>
            <w:pStyle w:val="ListParagraph"/>
            <w:keepNext/>
            <w:keepLines/>
            <w:numPr>
              <w:numId w:val="11"/>
            </w:numPr>
            <w:spacing w:before="40" w:line="259" w:lineRule="auto"/>
            <w:ind w:hanging="360"/>
            <w:outlineLvl w:val="1"/>
          </w:pPr>
        </w:pPrChange>
      </w:pPr>
    </w:p>
    <w:p w14:paraId="12AA13D9" w14:textId="77777777" w:rsidR="004C1397" w:rsidRDefault="004C1397" w:rsidP="00F60F54">
      <w:pPr>
        <w:keepNext/>
        <w:keepLines/>
        <w:spacing w:before="40"/>
        <w:outlineLvl w:val="1"/>
        <w:rPr>
          <w:ins w:id="146" w:author="Randy Freed" w:date="2022-12-09T16:12:00Z"/>
        </w:rPr>
        <w:pPrChange w:id="147" w:author="Randy Freed" w:date="2022-12-09T16:13:00Z">
          <w:pPr>
            <w:pStyle w:val="ListParagraph"/>
            <w:keepNext/>
            <w:keepLines/>
            <w:numPr>
              <w:numId w:val="11"/>
            </w:numPr>
            <w:spacing w:before="40" w:line="259" w:lineRule="auto"/>
            <w:ind w:hanging="360"/>
            <w:outlineLvl w:val="1"/>
          </w:pPr>
        </w:pPrChange>
      </w:pPr>
    </w:p>
    <w:p w14:paraId="784713EB" w14:textId="1CF5AD3E" w:rsidR="00E13C85" w:rsidRPr="00731A46" w:rsidDel="00C13C88" w:rsidRDefault="002A19BE" w:rsidP="00E13C85">
      <w:pPr>
        <w:rPr>
          <w:del w:id="148" w:author="Randy Freed" w:date="2022-12-08T17:16:00Z"/>
          <w:strike/>
          <w:color w:val="FF0000"/>
        </w:rPr>
      </w:pPr>
      <w:del w:id="149" w:author="Randy Freed" w:date="2022-12-08T17:16:00Z">
        <w:r w:rsidRPr="00731A46" w:rsidDel="00C13C88">
          <w:rPr>
            <w:strike/>
            <w:color w:val="FF0000"/>
          </w:rPr>
          <w:delText>[</w:delText>
        </w:r>
        <w:r w:rsidR="00C53289" w:rsidRPr="00731A46" w:rsidDel="00C13C88">
          <w:rPr>
            <w:strike/>
            <w:color w:val="FF0000"/>
          </w:rPr>
          <w:delText>Assuming that the SC wants the progress report to be prospective as well as retrospective, t</w:delText>
        </w:r>
        <w:r w:rsidRPr="00731A46" w:rsidDel="00C13C88">
          <w:rPr>
            <w:strike/>
            <w:color w:val="FF0000"/>
          </w:rPr>
          <w:delText xml:space="preserve">his section needs to be fleshed out based on </w:delText>
        </w:r>
        <w:r w:rsidR="006A06B9" w:rsidRPr="00731A46" w:rsidDel="00C13C88">
          <w:rPr>
            <w:strike/>
            <w:color w:val="FF0000"/>
          </w:rPr>
          <w:delText>SC inputs</w:delText>
        </w:r>
        <w:r w:rsidR="004D15A9" w:rsidRPr="00731A46" w:rsidDel="00C13C88">
          <w:rPr>
            <w:strike/>
            <w:color w:val="FF0000"/>
          </w:rPr>
          <w:delText>, a</w:delText>
        </w:r>
        <w:r w:rsidR="006A06B9" w:rsidRPr="00731A46" w:rsidDel="00C13C88">
          <w:rPr>
            <w:strike/>
            <w:color w:val="FF0000"/>
          </w:rPr>
          <w:delText>s well as</w:delText>
        </w:r>
        <w:r w:rsidR="004D15A9" w:rsidRPr="00731A46" w:rsidDel="00C13C88">
          <w:rPr>
            <w:strike/>
            <w:color w:val="FF0000"/>
          </w:rPr>
          <w:delText xml:space="preserve"> inputs from Giulia on tasks and schedule for the </w:delText>
        </w:r>
        <w:commentRangeStart w:id="150"/>
        <w:r w:rsidR="004D15A9" w:rsidRPr="00731A46" w:rsidDel="00C13C88">
          <w:rPr>
            <w:strike/>
            <w:color w:val="FF0000"/>
          </w:rPr>
          <w:delText>Core</w:delText>
        </w:r>
        <w:commentRangeEnd w:id="150"/>
        <w:r w:rsidR="00881D13" w:rsidDel="00C13C88">
          <w:rPr>
            <w:rStyle w:val="CommentReference"/>
          </w:rPr>
          <w:commentReference w:id="150"/>
        </w:r>
        <w:commentRangeStart w:id="151"/>
        <w:commentRangeEnd w:id="151"/>
        <w:r w:rsidR="004D15A9" w:rsidRPr="00731A46" w:rsidDel="00C13C88">
          <w:rPr>
            <w:strike/>
            <w:color w:val="FF0000"/>
          </w:rPr>
          <w:delText xml:space="preserve"> Team and AECOM.]</w:delText>
        </w:r>
        <w:commentRangeStart w:id="152"/>
        <w:commentRangeEnd w:id="152"/>
      </w:del>
    </w:p>
    <w:p w14:paraId="0EE47E9B" w14:textId="5801EAA3" w:rsidR="00C6036D" w:rsidDel="00C13C88" w:rsidRDefault="008312BD" w:rsidP="00BE6F28">
      <w:pPr>
        <w:rPr>
          <w:del w:id="153" w:author="Randy Freed" w:date="2022-12-08T17:16:00Z"/>
        </w:rPr>
      </w:pPr>
      <w:commentRangeStart w:id="154"/>
      <w:commentRangeEnd w:id="154"/>
      <w:del w:id="155" w:author="Randy Freed" w:date="2022-12-08T17:16:00Z">
        <w:r w:rsidDel="00C13C88">
          <w:delText>Key Dates</w:delText>
        </w:r>
        <w:commentRangeStart w:id="156"/>
        <w:commentRangeEnd w:id="156"/>
        <w:r w:rsidR="00BE6F28" w:rsidDel="00C13C88">
          <w:delText xml:space="preserve"> from the SC Fact Sheet</w:delText>
        </w:r>
        <w:commentRangeStart w:id="157"/>
        <w:commentRangeEnd w:id="157"/>
        <w:r w:rsidR="00BE6F28" w:rsidDel="00C13C88">
          <w:delText xml:space="preserve"> include:</w:delText>
        </w:r>
        <w:commentRangeStart w:id="158"/>
        <w:commentRangeEnd w:id="158"/>
      </w:del>
    </w:p>
    <w:p w14:paraId="0209A1AF" w14:textId="4EB08857" w:rsidR="00440FE8" w:rsidDel="00C13C88" w:rsidRDefault="00440FE8" w:rsidP="00956A23">
      <w:pPr>
        <w:pStyle w:val="ListParagraph"/>
        <w:numPr>
          <w:ilvl w:val="0"/>
          <w:numId w:val="3"/>
        </w:numPr>
        <w:rPr>
          <w:del w:id="159" w:author="Randy Freed" w:date="2022-12-08T17:16:00Z"/>
        </w:rPr>
      </w:pPr>
      <w:commentRangeStart w:id="160"/>
      <w:commentRangeEnd w:id="160"/>
      <w:del w:id="161" w:author="Randy Freed" w:date="2022-12-08T17:16:00Z">
        <w:r w:rsidDel="00C13C88">
          <w:delText xml:space="preserve">Summer 2023: </w:delText>
        </w:r>
        <w:commentRangeStart w:id="162"/>
        <w:commentRangeEnd w:id="162"/>
        <w:r w:rsidR="00FF0577" w:rsidDel="00C13C88">
          <w:delText>Provide f</w:delText>
        </w:r>
        <w:commentRangeStart w:id="163"/>
        <w:commentRangeEnd w:id="163"/>
        <w:r w:rsidDel="00C13C88">
          <w:delText>inal recommendations</w:delText>
        </w:r>
        <w:commentRangeStart w:id="164"/>
        <w:commentRangeEnd w:id="164"/>
        <w:r w:rsidR="008312BD" w:rsidDel="00C13C88">
          <w:delText xml:space="preserve"> o</w:delText>
        </w:r>
        <w:commentRangeStart w:id="165"/>
        <w:commentRangeEnd w:id="165"/>
        <w:r w:rsidR="00FF0577" w:rsidDel="00C13C88">
          <w:delText>n</w:delText>
        </w:r>
        <w:commentRangeStart w:id="166"/>
        <w:commentRangeEnd w:id="166"/>
        <w:r w:rsidR="008312BD" w:rsidDel="00C13C88">
          <w:delText xml:space="preserve"> the CESMP</w:delText>
        </w:r>
        <w:commentRangeStart w:id="167"/>
        <w:commentRangeEnd w:id="167"/>
        <w:r w:rsidR="00FF0577" w:rsidRPr="00FF0577" w:rsidDel="00C13C88">
          <w:delText xml:space="preserve"> </w:delText>
        </w:r>
        <w:commentRangeStart w:id="168"/>
        <w:commentRangeEnd w:id="168"/>
        <w:r w:rsidR="00FF0577" w:rsidDel="00C13C88">
          <w:delText>to the BOCS</w:delText>
        </w:r>
        <w:commentRangeStart w:id="169"/>
        <w:commentRangeEnd w:id="169"/>
      </w:del>
    </w:p>
    <w:p w14:paraId="4075F31B" w14:textId="54452313" w:rsidR="00185878" w:rsidRPr="00185878" w:rsidDel="00C13C88" w:rsidRDefault="00556A55" w:rsidP="00E43B1A">
      <w:pPr>
        <w:pStyle w:val="ListParagraph"/>
        <w:numPr>
          <w:ilvl w:val="0"/>
          <w:numId w:val="3"/>
        </w:numPr>
        <w:rPr>
          <w:del w:id="170" w:author="Randy Freed" w:date="2022-12-08T17:16:00Z"/>
        </w:rPr>
      </w:pPr>
      <w:commentRangeStart w:id="171"/>
      <w:commentRangeEnd w:id="171"/>
      <w:del w:id="172" w:author="Randy Freed" w:date="2022-12-08T17:16:00Z">
        <w:r w:rsidDel="00C13C88">
          <w:delText>Monthly Meetings:  4</w:delText>
        </w:r>
        <w:commentRangeStart w:id="173"/>
        <w:commentRangeEnd w:id="173"/>
        <w:r w:rsidRPr="00B81919" w:rsidDel="00C13C88">
          <w:rPr>
            <w:vertAlign w:val="superscript"/>
          </w:rPr>
          <w:delText>th</w:delText>
        </w:r>
        <w:commentRangeStart w:id="174"/>
        <w:commentRangeEnd w:id="174"/>
        <w:r w:rsidDel="00C13C88">
          <w:delText xml:space="preserve"> Thursday, 7PM, P</w:delText>
        </w:r>
        <w:commentRangeStart w:id="175"/>
        <w:commentRangeEnd w:id="175"/>
        <w:r w:rsidR="00DB1899" w:rsidDel="00C13C88">
          <w:delText>owell’s Creek Conference</w:delText>
        </w:r>
        <w:commentRangeStart w:id="176"/>
        <w:commentRangeEnd w:id="176"/>
        <w:r w:rsidDel="00C13C88">
          <w:delText xml:space="preserve"> Room</w:delText>
        </w:r>
        <w:commentRangeStart w:id="177"/>
        <w:commentRangeEnd w:id="177"/>
      </w:del>
    </w:p>
    <w:p w14:paraId="00A928FC" w14:textId="77777777" w:rsidR="002849B5" w:rsidRDefault="002849B5" w:rsidP="002849B5">
      <w:pPr>
        <w:pStyle w:val="Heading1"/>
        <w:rPr>
          <w:ins w:id="178" w:author="Randy Freed" w:date="2022-12-08T10:26:00Z"/>
        </w:rPr>
      </w:pPr>
      <w:commentRangeStart w:id="179"/>
      <w:commentRangeEnd w:id="179"/>
      <w:ins w:id="180" w:author="Randy Freed" w:date="2022-12-08T10:26:00Z">
        <w:r>
          <w:t xml:space="preserve">Appendix 1 – Sustainability Committee Resolutions.  </w:t>
        </w:r>
      </w:ins>
    </w:p>
    <w:p w14:paraId="7495FD4C" w14:textId="77777777" w:rsidR="002849B5" w:rsidRDefault="002849B5" w:rsidP="002849B5">
      <w:pPr>
        <w:pStyle w:val="ListParagraph"/>
        <w:keepNext/>
        <w:keepLines/>
        <w:spacing w:before="40" w:line="259" w:lineRule="auto"/>
        <w:ind w:left="0"/>
        <w:outlineLvl w:val="1"/>
        <w:rPr>
          <w:ins w:id="181" w:author="Randy Freed" w:date="2022-12-08T10:26:00Z"/>
        </w:rPr>
      </w:pPr>
    </w:p>
    <w:p w14:paraId="39233DD4" w14:textId="77777777" w:rsidR="002849B5" w:rsidRDefault="002849B5" w:rsidP="002849B5">
      <w:pPr>
        <w:pStyle w:val="ListParagraph"/>
        <w:keepNext/>
        <w:keepLines/>
        <w:spacing w:before="40" w:line="259" w:lineRule="auto"/>
        <w:ind w:hanging="720"/>
        <w:outlineLvl w:val="1"/>
        <w:rPr>
          <w:ins w:id="182" w:author="Randy Freed" w:date="2022-12-08T10:26:00Z"/>
        </w:rPr>
      </w:pPr>
      <w:ins w:id="183" w:author="Randy Freed" w:date="2022-12-08T10:26:00Z">
        <w:r>
          <w:t xml:space="preserve">For full text of resolutions, see </w:t>
        </w:r>
        <w:r>
          <w:fldChar w:fldCharType="begin"/>
        </w:r>
        <w:r>
          <w:instrText xml:space="preserve"> HYPERLINK "https://www.pwcva.gov/department/sustainability/commission" </w:instrText>
        </w:r>
        <w:r>
          <w:fldChar w:fldCharType="separate"/>
        </w:r>
        <w:r>
          <w:rPr>
            <w:rStyle w:val="Hyperlink"/>
          </w:rPr>
          <w:t>Sustainability Commission (pwcva.gov)</w:t>
        </w:r>
        <w:r>
          <w:fldChar w:fldCharType="end"/>
        </w:r>
        <w:r>
          <w:t>.</w:t>
        </w:r>
      </w:ins>
    </w:p>
    <w:p w14:paraId="1807BEB7" w14:textId="77777777" w:rsidR="002849B5" w:rsidRDefault="002849B5" w:rsidP="002849B5">
      <w:pPr>
        <w:pStyle w:val="ListParagraph"/>
        <w:keepNext/>
        <w:keepLines/>
        <w:spacing w:before="40" w:line="259" w:lineRule="auto"/>
        <w:ind w:hanging="720"/>
        <w:outlineLvl w:val="1"/>
        <w:rPr>
          <w:ins w:id="184" w:author="Randy Freed" w:date="2022-12-08T10:26:00Z"/>
        </w:rPr>
      </w:pPr>
    </w:p>
    <w:p w14:paraId="7C2C3E01" w14:textId="77777777" w:rsidR="002849B5" w:rsidRDefault="002849B5" w:rsidP="002849B5">
      <w:pPr>
        <w:pStyle w:val="ListParagraph"/>
        <w:keepNext/>
        <w:keepLines/>
        <w:spacing w:before="40" w:line="259" w:lineRule="auto"/>
        <w:ind w:hanging="720"/>
        <w:outlineLvl w:val="1"/>
        <w:rPr>
          <w:ins w:id="185" w:author="Randy Freed" w:date="2022-12-08T10:26:00Z"/>
        </w:rPr>
      </w:pPr>
      <w:ins w:id="186" w:author="Randy Freed" w:date="2022-12-08T10:26:00Z">
        <w:r>
          <w:t>22-001 Energy and Sustainability Impact Assessments (June 2022)</w:t>
        </w:r>
      </w:ins>
    </w:p>
    <w:p w14:paraId="4853B029" w14:textId="77777777" w:rsidR="002849B5" w:rsidRDefault="002849B5" w:rsidP="002849B5">
      <w:pPr>
        <w:pStyle w:val="ListParagraph"/>
        <w:keepNext/>
        <w:keepLines/>
        <w:spacing w:before="40" w:line="259" w:lineRule="auto"/>
        <w:ind w:hanging="720"/>
        <w:outlineLvl w:val="1"/>
        <w:rPr>
          <w:ins w:id="187" w:author="Randy Freed" w:date="2022-12-08T10:26:00Z"/>
        </w:rPr>
      </w:pPr>
      <w:ins w:id="188" w:author="Randy Freed" w:date="2022-12-08T10:26:00Z">
        <w:r>
          <w:t>22-002 Sustainability Commission Meeting Minutes (May 2022)</w:t>
        </w:r>
      </w:ins>
    </w:p>
    <w:p w14:paraId="4D9A0237" w14:textId="77777777" w:rsidR="002849B5" w:rsidRDefault="002849B5" w:rsidP="002849B5">
      <w:pPr>
        <w:pStyle w:val="ListParagraph"/>
        <w:keepNext/>
        <w:keepLines/>
        <w:spacing w:before="40" w:line="259" w:lineRule="auto"/>
        <w:ind w:hanging="720"/>
        <w:outlineLvl w:val="1"/>
        <w:rPr>
          <w:ins w:id="189" w:author="Randy Freed" w:date="2022-12-08T10:26:00Z"/>
        </w:rPr>
      </w:pPr>
      <w:ins w:id="190" w:author="Randy Freed" w:date="2022-12-08T10:26:00Z">
        <w:r>
          <w:t>22-003 Sustainability Commission Meeting Minutes (June 2022)</w:t>
        </w:r>
      </w:ins>
    </w:p>
    <w:p w14:paraId="2853D259" w14:textId="77777777" w:rsidR="002849B5" w:rsidRDefault="002849B5" w:rsidP="002849B5">
      <w:pPr>
        <w:pStyle w:val="ListParagraph"/>
        <w:keepNext/>
        <w:keepLines/>
        <w:spacing w:before="40" w:line="259" w:lineRule="auto"/>
        <w:ind w:hanging="720"/>
        <w:outlineLvl w:val="1"/>
        <w:rPr>
          <w:ins w:id="191" w:author="Randy Freed" w:date="2022-12-08T10:26:00Z"/>
        </w:rPr>
      </w:pPr>
      <w:ins w:id="192" w:author="Randy Freed" w:date="2022-12-08T10:26:00Z">
        <w:r>
          <w:t>22-004 Sustainability Commission Outreach Plan (July 2022)</w:t>
        </w:r>
      </w:ins>
    </w:p>
    <w:p w14:paraId="32B9560F" w14:textId="77777777" w:rsidR="002849B5" w:rsidRDefault="002849B5" w:rsidP="002849B5">
      <w:pPr>
        <w:pStyle w:val="ListParagraph"/>
        <w:keepNext/>
        <w:keepLines/>
        <w:spacing w:before="40" w:line="259" w:lineRule="auto"/>
        <w:ind w:hanging="720"/>
        <w:outlineLvl w:val="1"/>
        <w:rPr>
          <w:ins w:id="193" w:author="Randy Freed" w:date="2022-12-08T10:26:00Z"/>
        </w:rPr>
      </w:pPr>
      <w:ins w:id="194" w:author="Randy Freed" w:date="2022-12-08T10:26:00Z">
        <w:r>
          <w:t>22-005 Sustainability Commission Recommendation to Align the Land Use, Housing, and Mobility Chapters of the Draft Comprehensive Plan (August 2022)</w:t>
        </w:r>
      </w:ins>
    </w:p>
    <w:p w14:paraId="0B2739FF" w14:textId="77777777" w:rsidR="002849B5" w:rsidRDefault="002849B5" w:rsidP="002849B5">
      <w:pPr>
        <w:pStyle w:val="ListParagraph"/>
        <w:keepNext/>
        <w:keepLines/>
        <w:spacing w:before="40" w:line="259" w:lineRule="auto"/>
        <w:ind w:hanging="720"/>
        <w:outlineLvl w:val="1"/>
        <w:rPr>
          <w:ins w:id="195" w:author="Randy Freed" w:date="2022-12-08T10:26:00Z"/>
        </w:rPr>
      </w:pPr>
      <w:ins w:id="196" w:author="Randy Freed" w:date="2022-12-08T10:26:00Z">
        <w:r>
          <w:t>22-006 Sustainability Commission Comments on the Land Use Chapter of the August 25, 2022, Draft Comprehensive Plan (August 2022)</w:t>
        </w:r>
      </w:ins>
    </w:p>
    <w:p w14:paraId="7AE8961E" w14:textId="77777777" w:rsidR="002849B5" w:rsidRDefault="002849B5" w:rsidP="002849B5">
      <w:pPr>
        <w:pStyle w:val="ListParagraph"/>
        <w:keepNext/>
        <w:keepLines/>
        <w:spacing w:before="40" w:line="259" w:lineRule="auto"/>
        <w:ind w:hanging="720"/>
        <w:outlineLvl w:val="1"/>
        <w:rPr>
          <w:ins w:id="197" w:author="Randy Freed" w:date="2022-12-08T10:26:00Z"/>
        </w:rPr>
      </w:pPr>
      <w:ins w:id="198" w:author="Randy Freed" w:date="2022-12-08T10:26:00Z">
        <w:r>
          <w:t xml:space="preserve">22-007 Sustainability Commission </w:t>
        </w:r>
        <w:r w:rsidRPr="00BB520D">
          <w:t>Recommendations for Fast-Track Climate Mitigation and Climate Resilience Measures</w:t>
        </w:r>
        <w:r>
          <w:t xml:space="preserve"> (September 2022)</w:t>
        </w:r>
      </w:ins>
    </w:p>
    <w:p w14:paraId="47D3FCBA" w14:textId="77777777" w:rsidR="002849B5" w:rsidRDefault="002849B5" w:rsidP="002849B5">
      <w:pPr>
        <w:pStyle w:val="ListParagraph"/>
        <w:keepNext/>
        <w:keepLines/>
        <w:spacing w:before="40" w:line="259" w:lineRule="auto"/>
        <w:ind w:hanging="720"/>
        <w:outlineLvl w:val="1"/>
        <w:rPr>
          <w:ins w:id="199" w:author="Randy Freed" w:date="2022-12-08T10:26:00Z"/>
        </w:rPr>
      </w:pPr>
      <w:ins w:id="200" w:author="Randy Freed" w:date="2022-12-08T10:26:00Z">
        <w:r>
          <w:t>22-008 Sustainability Commission Meeting Minutes (July 2022)</w:t>
        </w:r>
      </w:ins>
    </w:p>
    <w:p w14:paraId="2A9340EA" w14:textId="77777777" w:rsidR="002849B5" w:rsidRDefault="002849B5" w:rsidP="002849B5">
      <w:pPr>
        <w:pStyle w:val="ListParagraph"/>
        <w:keepNext/>
        <w:keepLines/>
        <w:spacing w:before="40" w:line="259" w:lineRule="auto"/>
        <w:ind w:hanging="720"/>
        <w:outlineLvl w:val="1"/>
        <w:rPr>
          <w:ins w:id="201" w:author="Randy Freed" w:date="2022-12-08T10:26:00Z"/>
        </w:rPr>
      </w:pPr>
      <w:ins w:id="202" w:author="Randy Freed" w:date="2022-12-08T10:26:00Z">
        <w:r>
          <w:t xml:space="preserve">22-009 Amend the Membership of The Prince William County Sustainability Commission to Add Additional Transportation Sector Representatives </w:t>
        </w:r>
        <w:proofErr w:type="gramStart"/>
        <w:r>
          <w:t>From</w:t>
        </w:r>
        <w:proofErr w:type="gramEnd"/>
        <w:r>
          <w:t xml:space="preserve"> Local Transportation Entities As Non-Voting Members To Serve As Subject Matter Experts And Ex-Officio Participants (October 2022)</w:t>
        </w:r>
      </w:ins>
    </w:p>
    <w:p w14:paraId="6E2E2693" w14:textId="77777777" w:rsidR="002849B5" w:rsidRDefault="002849B5" w:rsidP="002849B5">
      <w:pPr>
        <w:pStyle w:val="ListParagraph"/>
        <w:keepNext/>
        <w:keepLines/>
        <w:spacing w:before="40" w:line="259" w:lineRule="auto"/>
        <w:ind w:hanging="720"/>
        <w:outlineLvl w:val="1"/>
        <w:rPr>
          <w:ins w:id="203" w:author="Randy Freed" w:date="2022-12-08T10:26:00Z"/>
        </w:rPr>
      </w:pPr>
      <w:ins w:id="204" w:author="Randy Freed" w:date="2022-12-08T10:26:00Z">
        <w:r>
          <w:t>22-010 Sustainability Commission Meeting Minutes (August 2022)</w:t>
        </w:r>
      </w:ins>
    </w:p>
    <w:p w14:paraId="7B8ABFDF" w14:textId="77777777" w:rsidR="002849B5" w:rsidRDefault="002849B5" w:rsidP="002849B5">
      <w:pPr>
        <w:pStyle w:val="ListParagraph"/>
        <w:keepNext/>
        <w:keepLines/>
        <w:spacing w:before="40" w:line="259" w:lineRule="auto"/>
        <w:ind w:hanging="720"/>
        <w:outlineLvl w:val="1"/>
        <w:rPr>
          <w:ins w:id="205" w:author="Randy Freed" w:date="2022-12-08T10:26:00Z"/>
        </w:rPr>
      </w:pPr>
      <w:ins w:id="206" w:author="Randy Freed" w:date="2022-12-08T10:26:00Z">
        <w:r>
          <w:t>22-011 Sustainability Commission Meeting Minutes (September 2022)</w:t>
        </w:r>
      </w:ins>
    </w:p>
    <w:p w14:paraId="14EFD290" w14:textId="77777777" w:rsidR="002849B5" w:rsidRDefault="002849B5" w:rsidP="002849B5">
      <w:pPr>
        <w:pStyle w:val="ListParagraph"/>
        <w:keepNext/>
        <w:keepLines/>
        <w:spacing w:before="40" w:line="259" w:lineRule="auto"/>
        <w:ind w:left="0"/>
        <w:outlineLvl w:val="1"/>
        <w:rPr>
          <w:ins w:id="207" w:author="Randy Freed" w:date="2022-12-08T10:26:00Z"/>
        </w:rPr>
      </w:pPr>
      <w:ins w:id="208" w:author="Randy Freed" w:date="2022-12-08T10:26:00Z">
        <w:r>
          <w:t>22-012 Sustainability Commission Meeting Minutes (October 2022)</w:t>
        </w:r>
      </w:ins>
    </w:p>
    <w:p w14:paraId="4F6D9E3A" w14:textId="77777777" w:rsidR="002849B5" w:rsidRDefault="002849B5" w:rsidP="002849B5">
      <w:pPr>
        <w:pStyle w:val="ListParagraph"/>
        <w:keepNext/>
        <w:keepLines/>
        <w:spacing w:before="40" w:line="259" w:lineRule="auto"/>
        <w:ind w:left="0"/>
        <w:outlineLvl w:val="1"/>
        <w:rPr>
          <w:ins w:id="209" w:author="Randy Freed" w:date="2022-12-08T10:26:00Z"/>
        </w:rPr>
      </w:pPr>
      <w:ins w:id="210" w:author="Randy Freed" w:date="2022-12-08T10:26:00Z">
        <w:r>
          <w:t>22-013 Sustainability Commission Meeting Minutes (November 2022)</w:t>
        </w:r>
      </w:ins>
    </w:p>
    <w:p w14:paraId="4EDEBD33" w14:textId="46555BC1" w:rsidR="004D60F6" w:rsidRDefault="004D60F6" w:rsidP="000F46FA">
      <w:pPr>
        <w:pStyle w:val="ListParagraph"/>
        <w:keepNext/>
        <w:keepLines/>
        <w:spacing w:before="40" w:line="259" w:lineRule="auto"/>
        <w:ind w:left="0"/>
        <w:outlineLvl w:val="1"/>
      </w:pPr>
    </w:p>
    <w:sectPr w:rsidR="004D60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Robert Weir" w:date="2022-11-17T20:05:00Z" w:initials="RW">
    <w:p w14:paraId="4F38E188" w14:textId="77777777" w:rsidR="00731A46" w:rsidRDefault="00731A46" w:rsidP="009443F2">
      <w:pPr>
        <w:pStyle w:val="CommentText"/>
      </w:pPr>
      <w:r>
        <w:rPr>
          <w:rStyle w:val="CommentReference"/>
        </w:rPr>
        <w:annotationRef/>
      </w:r>
      <w:r>
        <w:t>Section must be reworded</w:t>
      </w:r>
    </w:p>
  </w:comment>
  <w:comment w:id="150" w:author="Robert Weir" w:date="2022-11-17T20:06:00Z" w:initials="RW">
    <w:p w14:paraId="1CA11864" w14:textId="77777777" w:rsidR="00881D13" w:rsidRDefault="00881D13" w:rsidP="005B13BC">
      <w:pPr>
        <w:pStyle w:val="CommentText"/>
      </w:pPr>
      <w:r>
        <w:rPr>
          <w:rStyle w:val="CommentReference"/>
        </w:rPr>
        <w:annotationRef/>
      </w:r>
      <w:r>
        <w:t>Provide bullet points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38E188" w15:done="0"/>
  <w15:commentEx w15:paraId="1CA118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12BC" w16cex:dateUtc="2022-11-18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11864" w16cid:durableId="27211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76C4" w14:textId="77777777" w:rsidR="00C115AA" w:rsidRDefault="00C115AA" w:rsidP="00400875">
      <w:pPr>
        <w:spacing w:after="0" w:line="240" w:lineRule="auto"/>
      </w:pPr>
      <w:r>
        <w:separator/>
      </w:r>
    </w:p>
  </w:endnote>
  <w:endnote w:type="continuationSeparator" w:id="0">
    <w:p w14:paraId="259CCA48" w14:textId="77777777" w:rsidR="00C115AA" w:rsidRDefault="00C115AA" w:rsidP="0040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DAFA" w14:textId="77777777" w:rsidR="00C115AA" w:rsidRDefault="00C115AA" w:rsidP="00400875">
      <w:pPr>
        <w:spacing w:after="0" w:line="240" w:lineRule="auto"/>
      </w:pPr>
      <w:r>
        <w:separator/>
      </w:r>
    </w:p>
  </w:footnote>
  <w:footnote w:type="continuationSeparator" w:id="0">
    <w:p w14:paraId="5FC1C6C0" w14:textId="77777777" w:rsidR="00C115AA" w:rsidRDefault="00C115AA" w:rsidP="0040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0" w:type="dxa"/>
      <w:tblInd w:w="-395" w:type="dxa"/>
      <w:tblLook w:val="0000" w:firstRow="0" w:lastRow="0" w:firstColumn="0" w:lastColumn="0" w:noHBand="0" w:noVBand="0"/>
    </w:tblPr>
    <w:tblGrid>
      <w:gridCol w:w="5075"/>
      <w:gridCol w:w="4765"/>
    </w:tblGrid>
    <w:tr w:rsidR="002B3A97" w14:paraId="26E21093" w14:textId="5532356F" w:rsidTr="00B3335A">
      <w:trPr>
        <w:trHeight w:val="1070"/>
      </w:trPr>
      <w:tc>
        <w:tcPr>
          <w:tcW w:w="5075" w:type="dxa"/>
        </w:tcPr>
        <w:p w14:paraId="4CC118D2" w14:textId="323CB6BC" w:rsidR="002B3A97" w:rsidRDefault="002B3A97" w:rsidP="002B3A97">
          <w:pPr>
            <w:pStyle w:val="Heading1"/>
          </w:pPr>
          <w:r w:rsidRPr="00400875">
            <w:rPr>
              <w:noProof/>
            </w:rPr>
            <w:drawing>
              <wp:anchor distT="0" distB="0" distL="114300" distR="114300" simplePos="0" relativeHeight="251660288" behindDoc="1" locked="0" layoutInCell="1" allowOverlap="1" wp14:anchorId="305B13A2" wp14:editId="2DD712A2">
                <wp:simplePos x="0" y="0"/>
                <wp:positionH relativeFrom="column">
                  <wp:posOffset>-8255</wp:posOffset>
                </wp:positionH>
                <wp:positionV relativeFrom="paragraph">
                  <wp:posOffset>47625</wp:posOffset>
                </wp:positionV>
                <wp:extent cx="2419350" cy="604520"/>
                <wp:effectExtent l="0" t="0" r="0" b="508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9350" cy="604520"/>
                        </a:xfrm>
                        <a:prstGeom prst="rect">
                          <a:avLst/>
                        </a:prstGeom>
                      </pic:spPr>
                    </pic:pic>
                  </a:graphicData>
                </a:graphic>
                <wp14:sizeRelH relativeFrom="margin">
                  <wp14:pctWidth>0</wp14:pctWidth>
                </wp14:sizeRelH>
                <wp14:sizeRelV relativeFrom="margin">
                  <wp14:pctHeight>0</wp14:pctHeight>
                </wp14:sizeRelV>
              </wp:anchor>
            </w:drawing>
          </w:r>
        </w:p>
      </w:tc>
      <w:tc>
        <w:tcPr>
          <w:tcW w:w="4765" w:type="dxa"/>
        </w:tcPr>
        <w:p w14:paraId="0238BAFF" w14:textId="6235B3FE" w:rsidR="002B3A97" w:rsidRDefault="002B3A97" w:rsidP="00B858C6">
          <w:pPr>
            <w:pStyle w:val="Heading1"/>
            <w:ind w:left="-104"/>
          </w:pPr>
          <w:r w:rsidRPr="00DD27F6">
            <w:rPr>
              <w:sz w:val="28"/>
              <w:szCs w:val="28"/>
            </w:rPr>
            <w:t>Sustainability Commission</w:t>
          </w:r>
          <w:r w:rsidR="00B858C6" w:rsidRPr="00DD27F6">
            <w:rPr>
              <w:sz w:val="28"/>
              <w:szCs w:val="28"/>
            </w:rPr>
            <w:t xml:space="preserve"> </w:t>
          </w:r>
          <w:r w:rsidR="00B3335A">
            <w:rPr>
              <w:sz w:val="28"/>
              <w:szCs w:val="28"/>
            </w:rPr>
            <w:t>Status Report</w:t>
          </w:r>
          <w:r w:rsidR="00B858C6" w:rsidRPr="00DD27F6">
            <w:rPr>
              <w:sz w:val="28"/>
              <w:szCs w:val="28"/>
            </w:rPr>
            <w:t xml:space="preserve"> </w:t>
          </w:r>
        </w:p>
      </w:tc>
    </w:tr>
  </w:tbl>
  <w:p w14:paraId="6180A5FF" w14:textId="14A0656C" w:rsidR="00400875" w:rsidRDefault="0040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418"/>
    <w:multiLevelType w:val="hybridMultilevel"/>
    <w:tmpl w:val="7050217E"/>
    <w:lvl w:ilvl="0" w:tplc="77AA0F5A">
      <w:start w:val="1"/>
      <w:numFmt w:val="decimal"/>
      <w:lvlText w:val="(%1)"/>
      <w:lvlJc w:val="left"/>
      <w:pPr>
        <w:ind w:left="360" w:hanging="360"/>
      </w:pPr>
      <w:rPr>
        <w:rFonts w:hint="default"/>
        <w:color w:val="2F5496" w:themeColor="accent1" w:themeShade="BF"/>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287255"/>
    <w:multiLevelType w:val="hybridMultilevel"/>
    <w:tmpl w:val="E95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26F05"/>
    <w:multiLevelType w:val="hybridMultilevel"/>
    <w:tmpl w:val="7050217E"/>
    <w:lvl w:ilvl="0" w:tplc="FFFFFFFF">
      <w:start w:val="1"/>
      <w:numFmt w:val="decimal"/>
      <w:lvlText w:val="(%1)"/>
      <w:lvlJc w:val="left"/>
      <w:pPr>
        <w:ind w:left="720" w:hanging="360"/>
      </w:pPr>
      <w:rPr>
        <w:rFonts w:hint="default"/>
        <w:color w:val="2F5496" w:themeColor="accent1" w:themeShade="BF"/>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3E7EAA"/>
    <w:multiLevelType w:val="hybridMultilevel"/>
    <w:tmpl w:val="C5CA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F322EC"/>
    <w:multiLevelType w:val="hybridMultilevel"/>
    <w:tmpl w:val="E5C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C03A1"/>
    <w:multiLevelType w:val="hybridMultilevel"/>
    <w:tmpl w:val="F3BA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36AA9"/>
    <w:multiLevelType w:val="hybridMultilevel"/>
    <w:tmpl w:val="2C40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A1DD0"/>
    <w:multiLevelType w:val="hybridMultilevel"/>
    <w:tmpl w:val="D498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24F51"/>
    <w:multiLevelType w:val="hybridMultilevel"/>
    <w:tmpl w:val="299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46BDA"/>
    <w:multiLevelType w:val="hybridMultilevel"/>
    <w:tmpl w:val="8D2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C4F9C"/>
    <w:multiLevelType w:val="hybridMultilevel"/>
    <w:tmpl w:val="A312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249241">
    <w:abstractNumId w:val="3"/>
  </w:num>
  <w:num w:numId="2" w16cid:durableId="1029529485">
    <w:abstractNumId w:val="10"/>
  </w:num>
  <w:num w:numId="3" w16cid:durableId="1514807453">
    <w:abstractNumId w:val="4"/>
  </w:num>
  <w:num w:numId="4" w16cid:durableId="1002855481">
    <w:abstractNumId w:val="0"/>
  </w:num>
  <w:num w:numId="5" w16cid:durableId="1573193456">
    <w:abstractNumId w:val="2"/>
  </w:num>
  <w:num w:numId="6" w16cid:durableId="723219941">
    <w:abstractNumId w:val="1"/>
  </w:num>
  <w:num w:numId="7" w16cid:durableId="534316204">
    <w:abstractNumId w:val="5"/>
  </w:num>
  <w:num w:numId="8" w16cid:durableId="114300796">
    <w:abstractNumId w:val="7"/>
  </w:num>
  <w:num w:numId="9" w16cid:durableId="380642569">
    <w:abstractNumId w:val="9"/>
  </w:num>
  <w:num w:numId="10" w16cid:durableId="1936596348">
    <w:abstractNumId w:val="6"/>
  </w:num>
  <w:num w:numId="11" w16cid:durableId="16574871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y Freed">
    <w15:presenceInfo w15:providerId="Windows Live" w15:userId="538a8ccb2db6da27"/>
  </w15:person>
  <w15:person w15:author="Robert Weir">
    <w15:presenceInfo w15:providerId="Windows Live" w15:userId="4e9b09b4fff53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DC"/>
    <w:rsid w:val="00007464"/>
    <w:rsid w:val="0001154C"/>
    <w:rsid w:val="00017C48"/>
    <w:rsid w:val="00017ECD"/>
    <w:rsid w:val="0003554E"/>
    <w:rsid w:val="000532AD"/>
    <w:rsid w:val="00053E53"/>
    <w:rsid w:val="0006066C"/>
    <w:rsid w:val="00063603"/>
    <w:rsid w:val="00067452"/>
    <w:rsid w:val="00067786"/>
    <w:rsid w:val="0007566C"/>
    <w:rsid w:val="00080C7C"/>
    <w:rsid w:val="00084699"/>
    <w:rsid w:val="000960D8"/>
    <w:rsid w:val="000A1BC9"/>
    <w:rsid w:val="000B2A64"/>
    <w:rsid w:val="000C7067"/>
    <w:rsid w:val="000D0EEC"/>
    <w:rsid w:val="000D4758"/>
    <w:rsid w:val="000E29BB"/>
    <w:rsid w:val="000E5D35"/>
    <w:rsid w:val="000E62F0"/>
    <w:rsid w:val="000E7CAF"/>
    <w:rsid w:val="000F46FA"/>
    <w:rsid w:val="00106ABC"/>
    <w:rsid w:val="00111315"/>
    <w:rsid w:val="0011211D"/>
    <w:rsid w:val="001178EE"/>
    <w:rsid w:val="00125BEB"/>
    <w:rsid w:val="00127786"/>
    <w:rsid w:val="001427E0"/>
    <w:rsid w:val="00146B25"/>
    <w:rsid w:val="001474D8"/>
    <w:rsid w:val="0015202E"/>
    <w:rsid w:val="00161B2B"/>
    <w:rsid w:val="001637C7"/>
    <w:rsid w:val="00164A26"/>
    <w:rsid w:val="00176B67"/>
    <w:rsid w:val="00177816"/>
    <w:rsid w:val="001800C2"/>
    <w:rsid w:val="001809CC"/>
    <w:rsid w:val="00183628"/>
    <w:rsid w:val="00185878"/>
    <w:rsid w:val="00190AC3"/>
    <w:rsid w:val="00193356"/>
    <w:rsid w:val="001A53C8"/>
    <w:rsid w:val="001B0D4B"/>
    <w:rsid w:val="001B163B"/>
    <w:rsid w:val="001C110D"/>
    <w:rsid w:val="001D4EC4"/>
    <w:rsid w:val="001D51FF"/>
    <w:rsid w:val="002033C3"/>
    <w:rsid w:val="00215DEB"/>
    <w:rsid w:val="0021698D"/>
    <w:rsid w:val="00224420"/>
    <w:rsid w:val="00226B89"/>
    <w:rsid w:val="00231FB9"/>
    <w:rsid w:val="00232581"/>
    <w:rsid w:val="00237C7A"/>
    <w:rsid w:val="00265033"/>
    <w:rsid w:val="00272992"/>
    <w:rsid w:val="00280E56"/>
    <w:rsid w:val="00282A29"/>
    <w:rsid w:val="002849B5"/>
    <w:rsid w:val="002863B2"/>
    <w:rsid w:val="00294589"/>
    <w:rsid w:val="002A065B"/>
    <w:rsid w:val="002A19BE"/>
    <w:rsid w:val="002A2069"/>
    <w:rsid w:val="002B1CB4"/>
    <w:rsid w:val="002B3043"/>
    <w:rsid w:val="002B3A97"/>
    <w:rsid w:val="002B5F00"/>
    <w:rsid w:val="002C586C"/>
    <w:rsid w:val="002E5CD4"/>
    <w:rsid w:val="002F0725"/>
    <w:rsid w:val="0036065D"/>
    <w:rsid w:val="00365EA8"/>
    <w:rsid w:val="003A265C"/>
    <w:rsid w:val="003A7252"/>
    <w:rsid w:val="003C38C8"/>
    <w:rsid w:val="003D4E79"/>
    <w:rsid w:val="003E51C3"/>
    <w:rsid w:val="003F2C03"/>
    <w:rsid w:val="003F2F0F"/>
    <w:rsid w:val="003F52C7"/>
    <w:rsid w:val="00400875"/>
    <w:rsid w:val="004202D2"/>
    <w:rsid w:val="00423753"/>
    <w:rsid w:val="00435468"/>
    <w:rsid w:val="0043630D"/>
    <w:rsid w:val="00440FE8"/>
    <w:rsid w:val="004455B5"/>
    <w:rsid w:val="004473E6"/>
    <w:rsid w:val="0046478F"/>
    <w:rsid w:val="0047248C"/>
    <w:rsid w:val="00475FDD"/>
    <w:rsid w:val="004764AE"/>
    <w:rsid w:val="004775DC"/>
    <w:rsid w:val="00484D18"/>
    <w:rsid w:val="004917DD"/>
    <w:rsid w:val="004A1CCC"/>
    <w:rsid w:val="004C1397"/>
    <w:rsid w:val="004C6860"/>
    <w:rsid w:val="004D0DE5"/>
    <w:rsid w:val="004D15A9"/>
    <w:rsid w:val="004D1CAA"/>
    <w:rsid w:val="004D47C1"/>
    <w:rsid w:val="004D60F6"/>
    <w:rsid w:val="004E07DC"/>
    <w:rsid w:val="004F147A"/>
    <w:rsid w:val="004F5B54"/>
    <w:rsid w:val="004F7557"/>
    <w:rsid w:val="005004EC"/>
    <w:rsid w:val="00521E80"/>
    <w:rsid w:val="00535AC7"/>
    <w:rsid w:val="00546380"/>
    <w:rsid w:val="00556A55"/>
    <w:rsid w:val="00565485"/>
    <w:rsid w:val="00570C31"/>
    <w:rsid w:val="00585EB5"/>
    <w:rsid w:val="0059558A"/>
    <w:rsid w:val="005A7B00"/>
    <w:rsid w:val="005B1349"/>
    <w:rsid w:val="005B640D"/>
    <w:rsid w:val="005C0DAB"/>
    <w:rsid w:val="005D0D9C"/>
    <w:rsid w:val="005D0E46"/>
    <w:rsid w:val="005D2411"/>
    <w:rsid w:val="005E2417"/>
    <w:rsid w:val="005F0444"/>
    <w:rsid w:val="005F3889"/>
    <w:rsid w:val="00607F35"/>
    <w:rsid w:val="00617069"/>
    <w:rsid w:val="00622C63"/>
    <w:rsid w:val="006336C8"/>
    <w:rsid w:val="00636584"/>
    <w:rsid w:val="0063673B"/>
    <w:rsid w:val="006405CE"/>
    <w:rsid w:val="00641002"/>
    <w:rsid w:val="006433F8"/>
    <w:rsid w:val="00643685"/>
    <w:rsid w:val="00647BB3"/>
    <w:rsid w:val="00647E91"/>
    <w:rsid w:val="00657F0D"/>
    <w:rsid w:val="00661EF2"/>
    <w:rsid w:val="00662380"/>
    <w:rsid w:val="00684916"/>
    <w:rsid w:val="00691D44"/>
    <w:rsid w:val="006A06B9"/>
    <w:rsid w:val="006A2DD3"/>
    <w:rsid w:val="006A4878"/>
    <w:rsid w:val="006B3914"/>
    <w:rsid w:val="006C7673"/>
    <w:rsid w:val="006D53B7"/>
    <w:rsid w:val="006D7DE7"/>
    <w:rsid w:val="006F3953"/>
    <w:rsid w:val="006F549F"/>
    <w:rsid w:val="00710020"/>
    <w:rsid w:val="00726B5D"/>
    <w:rsid w:val="007315C4"/>
    <w:rsid w:val="00731A46"/>
    <w:rsid w:val="00731C36"/>
    <w:rsid w:val="00736902"/>
    <w:rsid w:val="0074610C"/>
    <w:rsid w:val="00757153"/>
    <w:rsid w:val="00764711"/>
    <w:rsid w:val="00773C35"/>
    <w:rsid w:val="00783A9F"/>
    <w:rsid w:val="00783ABD"/>
    <w:rsid w:val="007A04E5"/>
    <w:rsid w:val="007A36F6"/>
    <w:rsid w:val="007B36B9"/>
    <w:rsid w:val="007B4C11"/>
    <w:rsid w:val="007C3A85"/>
    <w:rsid w:val="007C5BC1"/>
    <w:rsid w:val="007C5C36"/>
    <w:rsid w:val="007C7DCC"/>
    <w:rsid w:val="007C7F7C"/>
    <w:rsid w:val="007D400C"/>
    <w:rsid w:val="007E5C23"/>
    <w:rsid w:val="00821609"/>
    <w:rsid w:val="00822178"/>
    <w:rsid w:val="00826B2B"/>
    <w:rsid w:val="008312BD"/>
    <w:rsid w:val="008373AE"/>
    <w:rsid w:val="00840873"/>
    <w:rsid w:val="00852659"/>
    <w:rsid w:val="00856311"/>
    <w:rsid w:val="0086069B"/>
    <w:rsid w:val="00862DFC"/>
    <w:rsid w:val="0086781F"/>
    <w:rsid w:val="00873E60"/>
    <w:rsid w:val="00881D13"/>
    <w:rsid w:val="008B0A79"/>
    <w:rsid w:val="008B6D1A"/>
    <w:rsid w:val="008E1F22"/>
    <w:rsid w:val="008E514A"/>
    <w:rsid w:val="008E6E9C"/>
    <w:rsid w:val="008F5141"/>
    <w:rsid w:val="00902FB8"/>
    <w:rsid w:val="00923CDC"/>
    <w:rsid w:val="009262D3"/>
    <w:rsid w:val="0093421E"/>
    <w:rsid w:val="00934DF7"/>
    <w:rsid w:val="00937172"/>
    <w:rsid w:val="0094213A"/>
    <w:rsid w:val="00942CC9"/>
    <w:rsid w:val="009503F9"/>
    <w:rsid w:val="00956A23"/>
    <w:rsid w:val="0096511C"/>
    <w:rsid w:val="009869EA"/>
    <w:rsid w:val="00993716"/>
    <w:rsid w:val="009A69ED"/>
    <w:rsid w:val="009B73B3"/>
    <w:rsid w:val="009C150B"/>
    <w:rsid w:val="009C3EE6"/>
    <w:rsid w:val="009D16F6"/>
    <w:rsid w:val="009D58DE"/>
    <w:rsid w:val="009E10E5"/>
    <w:rsid w:val="009E4746"/>
    <w:rsid w:val="009F2367"/>
    <w:rsid w:val="009F6D67"/>
    <w:rsid w:val="00A160BF"/>
    <w:rsid w:val="00A16891"/>
    <w:rsid w:val="00A3069D"/>
    <w:rsid w:val="00A30BEA"/>
    <w:rsid w:val="00A32EBB"/>
    <w:rsid w:val="00A35118"/>
    <w:rsid w:val="00A41008"/>
    <w:rsid w:val="00A51596"/>
    <w:rsid w:val="00A70E88"/>
    <w:rsid w:val="00A718A5"/>
    <w:rsid w:val="00A720E6"/>
    <w:rsid w:val="00A8155A"/>
    <w:rsid w:val="00A86075"/>
    <w:rsid w:val="00A906A9"/>
    <w:rsid w:val="00A91446"/>
    <w:rsid w:val="00A955A8"/>
    <w:rsid w:val="00AA10FD"/>
    <w:rsid w:val="00AA6859"/>
    <w:rsid w:val="00AA7A94"/>
    <w:rsid w:val="00AB0FDF"/>
    <w:rsid w:val="00AB1965"/>
    <w:rsid w:val="00AC6417"/>
    <w:rsid w:val="00AF47A5"/>
    <w:rsid w:val="00B2420B"/>
    <w:rsid w:val="00B27815"/>
    <w:rsid w:val="00B30952"/>
    <w:rsid w:val="00B3335A"/>
    <w:rsid w:val="00B4367B"/>
    <w:rsid w:val="00B5432D"/>
    <w:rsid w:val="00B55B77"/>
    <w:rsid w:val="00B6520C"/>
    <w:rsid w:val="00B81919"/>
    <w:rsid w:val="00B858C6"/>
    <w:rsid w:val="00BB37D6"/>
    <w:rsid w:val="00BC0578"/>
    <w:rsid w:val="00BD2438"/>
    <w:rsid w:val="00BD3A29"/>
    <w:rsid w:val="00BE2507"/>
    <w:rsid w:val="00BE651A"/>
    <w:rsid w:val="00BE6F28"/>
    <w:rsid w:val="00C0496C"/>
    <w:rsid w:val="00C115AA"/>
    <w:rsid w:val="00C13569"/>
    <w:rsid w:val="00C13678"/>
    <w:rsid w:val="00C13C88"/>
    <w:rsid w:val="00C13ED8"/>
    <w:rsid w:val="00C13F27"/>
    <w:rsid w:val="00C17173"/>
    <w:rsid w:val="00C231B0"/>
    <w:rsid w:val="00C3204D"/>
    <w:rsid w:val="00C53289"/>
    <w:rsid w:val="00C56E78"/>
    <w:rsid w:val="00C6036D"/>
    <w:rsid w:val="00C6285F"/>
    <w:rsid w:val="00C712A2"/>
    <w:rsid w:val="00C75501"/>
    <w:rsid w:val="00C82865"/>
    <w:rsid w:val="00C91CF1"/>
    <w:rsid w:val="00CA34DF"/>
    <w:rsid w:val="00CA374F"/>
    <w:rsid w:val="00CA6F4E"/>
    <w:rsid w:val="00CC50B3"/>
    <w:rsid w:val="00CD0C72"/>
    <w:rsid w:val="00CF0D17"/>
    <w:rsid w:val="00D011AE"/>
    <w:rsid w:val="00D021BC"/>
    <w:rsid w:val="00D038A1"/>
    <w:rsid w:val="00D04B6C"/>
    <w:rsid w:val="00D0793E"/>
    <w:rsid w:val="00D20137"/>
    <w:rsid w:val="00D61912"/>
    <w:rsid w:val="00D66F9D"/>
    <w:rsid w:val="00D74A92"/>
    <w:rsid w:val="00D76213"/>
    <w:rsid w:val="00D768D4"/>
    <w:rsid w:val="00D803E4"/>
    <w:rsid w:val="00D90E87"/>
    <w:rsid w:val="00D96CBE"/>
    <w:rsid w:val="00DB04CB"/>
    <w:rsid w:val="00DB1899"/>
    <w:rsid w:val="00DD27F6"/>
    <w:rsid w:val="00DD4C70"/>
    <w:rsid w:val="00DE3346"/>
    <w:rsid w:val="00DE6BAF"/>
    <w:rsid w:val="00DF447C"/>
    <w:rsid w:val="00E01445"/>
    <w:rsid w:val="00E01930"/>
    <w:rsid w:val="00E05CD7"/>
    <w:rsid w:val="00E0757F"/>
    <w:rsid w:val="00E10F24"/>
    <w:rsid w:val="00E13C85"/>
    <w:rsid w:val="00E17ED9"/>
    <w:rsid w:val="00E27F6D"/>
    <w:rsid w:val="00E32E25"/>
    <w:rsid w:val="00E53C1D"/>
    <w:rsid w:val="00E607FD"/>
    <w:rsid w:val="00E84006"/>
    <w:rsid w:val="00E90890"/>
    <w:rsid w:val="00E97336"/>
    <w:rsid w:val="00EC03D5"/>
    <w:rsid w:val="00ED1C2B"/>
    <w:rsid w:val="00ED5F25"/>
    <w:rsid w:val="00ED5F2E"/>
    <w:rsid w:val="00EE2006"/>
    <w:rsid w:val="00EF1C52"/>
    <w:rsid w:val="00F10BFD"/>
    <w:rsid w:val="00F144EF"/>
    <w:rsid w:val="00F15766"/>
    <w:rsid w:val="00F16180"/>
    <w:rsid w:val="00F16B99"/>
    <w:rsid w:val="00F22C7E"/>
    <w:rsid w:val="00F252AD"/>
    <w:rsid w:val="00F340C4"/>
    <w:rsid w:val="00F42EA1"/>
    <w:rsid w:val="00F469DD"/>
    <w:rsid w:val="00F47B4B"/>
    <w:rsid w:val="00F527BD"/>
    <w:rsid w:val="00F53504"/>
    <w:rsid w:val="00F538B2"/>
    <w:rsid w:val="00F55179"/>
    <w:rsid w:val="00F567E9"/>
    <w:rsid w:val="00F60F54"/>
    <w:rsid w:val="00F63FB3"/>
    <w:rsid w:val="00F70BD8"/>
    <w:rsid w:val="00F71F72"/>
    <w:rsid w:val="00F73896"/>
    <w:rsid w:val="00F74707"/>
    <w:rsid w:val="00F94FD3"/>
    <w:rsid w:val="00F969FE"/>
    <w:rsid w:val="00FA0107"/>
    <w:rsid w:val="00FA3779"/>
    <w:rsid w:val="00FA5F37"/>
    <w:rsid w:val="00FB0300"/>
    <w:rsid w:val="00FB499F"/>
    <w:rsid w:val="00FC2E2F"/>
    <w:rsid w:val="00FC6B30"/>
    <w:rsid w:val="00FD5778"/>
    <w:rsid w:val="00FE2F5E"/>
    <w:rsid w:val="00FE4527"/>
    <w:rsid w:val="00FF0577"/>
    <w:rsid w:val="00FF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DCBF"/>
  <w15:chartTrackingRefBased/>
  <w15:docId w15:val="{CBCA373C-2281-47E9-8917-C402C0A9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2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75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CDC"/>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8526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265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E3346"/>
    <w:rPr>
      <w:color w:val="0563C1" w:themeColor="hyperlink"/>
      <w:u w:val="single"/>
    </w:rPr>
  </w:style>
  <w:style w:type="character" w:styleId="UnresolvedMention">
    <w:name w:val="Unresolved Mention"/>
    <w:basedOn w:val="DefaultParagraphFont"/>
    <w:uiPriority w:val="99"/>
    <w:semiHidden/>
    <w:unhideWhenUsed/>
    <w:rsid w:val="00DE3346"/>
    <w:rPr>
      <w:color w:val="605E5C"/>
      <w:shd w:val="clear" w:color="auto" w:fill="E1DFDD"/>
    </w:rPr>
  </w:style>
  <w:style w:type="character" w:styleId="FollowedHyperlink">
    <w:name w:val="FollowedHyperlink"/>
    <w:basedOn w:val="DefaultParagraphFont"/>
    <w:uiPriority w:val="99"/>
    <w:semiHidden/>
    <w:unhideWhenUsed/>
    <w:rsid w:val="00764711"/>
    <w:rPr>
      <w:color w:val="954F72" w:themeColor="followedHyperlink"/>
      <w:u w:val="single"/>
    </w:rPr>
  </w:style>
  <w:style w:type="character" w:customStyle="1" w:styleId="Heading3Char">
    <w:name w:val="Heading 3 Char"/>
    <w:basedOn w:val="DefaultParagraphFont"/>
    <w:link w:val="Heading3"/>
    <w:uiPriority w:val="9"/>
    <w:rsid w:val="00E0757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3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3095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B309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1">
    <w:name w:val="List Table 3 Accent 1"/>
    <w:basedOn w:val="TableNormal"/>
    <w:uiPriority w:val="48"/>
    <w:rsid w:val="00C56E7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40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75"/>
  </w:style>
  <w:style w:type="paragraph" w:styleId="Footer">
    <w:name w:val="footer"/>
    <w:basedOn w:val="Normal"/>
    <w:link w:val="FooterChar"/>
    <w:uiPriority w:val="99"/>
    <w:unhideWhenUsed/>
    <w:rsid w:val="0040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75"/>
  </w:style>
  <w:style w:type="paragraph" w:styleId="Revision">
    <w:name w:val="Revision"/>
    <w:hidden/>
    <w:uiPriority w:val="99"/>
    <w:semiHidden/>
    <w:rsid w:val="00FF0577"/>
    <w:pPr>
      <w:spacing w:after="0" w:line="240" w:lineRule="auto"/>
    </w:pPr>
  </w:style>
  <w:style w:type="character" w:styleId="CommentReference">
    <w:name w:val="annotation reference"/>
    <w:basedOn w:val="DefaultParagraphFont"/>
    <w:uiPriority w:val="99"/>
    <w:semiHidden/>
    <w:unhideWhenUsed/>
    <w:rsid w:val="00BE2507"/>
    <w:rPr>
      <w:sz w:val="16"/>
      <w:szCs w:val="16"/>
    </w:rPr>
  </w:style>
  <w:style w:type="paragraph" w:styleId="CommentText">
    <w:name w:val="annotation text"/>
    <w:basedOn w:val="Normal"/>
    <w:link w:val="CommentTextChar"/>
    <w:uiPriority w:val="99"/>
    <w:unhideWhenUsed/>
    <w:rsid w:val="00BE2507"/>
    <w:pPr>
      <w:spacing w:line="240" w:lineRule="auto"/>
    </w:pPr>
    <w:rPr>
      <w:sz w:val="20"/>
      <w:szCs w:val="20"/>
    </w:rPr>
  </w:style>
  <w:style w:type="character" w:customStyle="1" w:styleId="CommentTextChar">
    <w:name w:val="Comment Text Char"/>
    <w:basedOn w:val="DefaultParagraphFont"/>
    <w:link w:val="CommentText"/>
    <w:uiPriority w:val="99"/>
    <w:rsid w:val="00BE2507"/>
    <w:rPr>
      <w:sz w:val="20"/>
      <w:szCs w:val="20"/>
    </w:rPr>
  </w:style>
  <w:style w:type="paragraph" w:styleId="CommentSubject">
    <w:name w:val="annotation subject"/>
    <w:basedOn w:val="CommentText"/>
    <w:next w:val="CommentText"/>
    <w:link w:val="CommentSubjectChar"/>
    <w:uiPriority w:val="99"/>
    <w:semiHidden/>
    <w:unhideWhenUsed/>
    <w:rsid w:val="00BE2507"/>
    <w:rPr>
      <w:b/>
      <w:bCs/>
    </w:rPr>
  </w:style>
  <w:style w:type="character" w:customStyle="1" w:styleId="CommentSubjectChar">
    <w:name w:val="Comment Subject Char"/>
    <w:basedOn w:val="CommentTextChar"/>
    <w:link w:val="CommentSubject"/>
    <w:uiPriority w:val="99"/>
    <w:semiHidden/>
    <w:rsid w:val="00BE2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210">
      <w:bodyDiv w:val="1"/>
      <w:marLeft w:val="0"/>
      <w:marRight w:val="0"/>
      <w:marTop w:val="0"/>
      <w:marBottom w:val="0"/>
      <w:divBdr>
        <w:top w:val="none" w:sz="0" w:space="0" w:color="auto"/>
        <w:left w:val="none" w:sz="0" w:space="0" w:color="auto"/>
        <w:bottom w:val="none" w:sz="0" w:space="0" w:color="auto"/>
        <w:right w:val="none" w:sz="0" w:space="0" w:color="auto"/>
      </w:divBdr>
    </w:div>
    <w:div w:id="482039283">
      <w:bodyDiv w:val="1"/>
      <w:marLeft w:val="0"/>
      <w:marRight w:val="0"/>
      <w:marTop w:val="0"/>
      <w:marBottom w:val="0"/>
      <w:divBdr>
        <w:top w:val="none" w:sz="0" w:space="0" w:color="auto"/>
        <w:left w:val="none" w:sz="0" w:space="0" w:color="auto"/>
        <w:bottom w:val="none" w:sz="0" w:space="0" w:color="auto"/>
        <w:right w:val="none" w:sz="0" w:space="0" w:color="auto"/>
      </w:divBdr>
    </w:div>
    <w:div w:id="17013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cog.org/documents/2020/11/18/metropolitan-washington-2030-climate-and-energy-action-plan/" TargetMode="External"/><Relationship Id="rId13" Type="http://schemas.openxmlformats.org/officeDocument/2006/relationships/diagramColors" Target="diagrams/colors1.xml"/><Relationship Id="rId18" Type="http://schemas.openxmlformats.org/officeDocument/2006/relationships/hyperlink" Target="https://www.pwcva.gov/assets/2022-10/Sustainability%20Commission%20Letter-%20PW%20Digital%20Gateway%20Comp%20Plan%20Amendment.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pwcva.gov/assets/2022-05/13-D.pdf" TargetMode="External"/><Relationship Id="rId12" Type="http://schemas.openxmlformats.org/officeDocument/2006/relationships/diagramQuickStyle" Target="diagrams/quickStyle1.xml"/><Relationship Id="rId17" Type="http://schemas.openxmlformats.org/officeDocument/2006/relationships/hyperlink" Target="https://www.pwcva.gov/assets/2022-09/Res%20022-006%20Sustainability%20Commission%20Comp%20Plan%20Land%20Use%20Comments.pdf"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www.pwcva.gov/assets/2022-07/SC%20Outreach%20Plan%20Res.%20No.%2022-004.pdf" TargetMode="External"/><Relationship Id="rId20" Type="http://schemas.openxmlformats.org/officeDocument/2006/relationships/hyperlink" Target="https://www.pwcva.gov/assets/2022-09/PWC%20SC%20GHG%20Fact%20Sheet%209-22-2022%20v1%20%281%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pwcva.gov/assets/2022-07/SC%20-%20ESIA%20Res.%20No.%2022-001.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www.pwcva.gov/assets/2022-09/Res%20022-007%20Fast%20Track%20Sustainability%20Recommendations.pdf" TargetMode="External"/><Relationship Id="rId4" Type="http://schemas.openxmlformats.org/officeDocument/2006/relationships/webSettings" Target="webSettings.xml"/><Relationship Id="rId9" Type="http://schemas.openxmlformats.org/officeDocument/2006/relationships/hyperlink" Target="https://www.pwcva.gov/department/sustainability/commission" TargetMode="External"/><Relationship Id="rId14" Type="http://schemas.microsoft.com/office/2007/relationships/diagramDrawing" Target="diagrams/drawing1.xml"/><Relationship Id="rId22" Type="http://schemas.microsoft.com/office/2011/relationships/commentsExtended" Target="commentsExtended.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11C9C9-7D8E-4F5C-A79C-8F8BE54F12D7}" type="doc">
      <dgm:prSet loTypeId="urn:microsoft.com/office/officeart/2005/8/layout/lProcess3" loCatId="process" qsTypeId="urn:microsoft.com/office/officeart/2005/8/quickstyle/simple1" qsCatId="simple" csTypeId="urn:microsoft.com/office/officeart/2005/8/colors/accent1_1" csCatId="accent1" phldr="1"/>
      <dgm:spPr/>
      <dgm:t>
        <a:bodyPr/>
        <a:lstStyle/>
        <a:p>
          <a:endParaRPr lang="en-US"/>
        </a:p>
      </dgm:t>
    </dgm:pt>
    <dgm:pt modelId="{AF679ABE-F29B-4F5D-A7D2-CBE6FBD087EC}">
      <dgm:prSet phldrT="[Text]" custT="1"/>
      <dgm:spPr>
        <a:xfrm>
          <a:off x="38468" y="2927"/>
          <a:ext cx="1255015" cy="502006"/>
        </a:xfrm>
        <a:prstGeom prst="chevron">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sz="1600">
              <a:solidFill>
                <a:sysClr val="windowText" lastClr="000000">
                  <a:hueOff val="0"/>
                  <a:satOff val="0"/>
                  <a:lumOff val="0"/>
                  <a:alphaOff val="0"/>
                </a:sysClr>
              </a:solidFill>
              <a:latin typeface="Calibri" panose="020F0502020204030204"/>
              <a:ea typeface="+mn-ea"/>
              <a:cs typeface="+mn-cs"/>
            </a:rPr>
            <a:t>May - Jun</a:t>
          </a:r>
        </a:p>
      </dgm:t>
    </dgm:pt>
    <dgm:pt modelId="{0EAE36BA-FE02-437F-B0D0-B635213BA844}" type="parTrans" cxnId="{F1DD5E29-100B-45DF-8400-F048F634BAD0}">
      <dgm:prSet/>
      <dgm:spPr/>
      <dgm:t>
        <a:bodyPr/>
        <a:lstStyle/>
        <a:p>
          <a:endParaRPr lang="en-US" sz="3200"/>
        </a:p>
      </dgm:t>
    </dgm:pt>
    <dgm:pt modelId="{50D6C84E-DBB9-459E-9C70-FE43E077CC99}" type="sibTrans" cxnId="{F1DD5E29-100B-45DF-8400-F048F634BAD0}">
      <dgm:prSet/>
      <dgm:spPr/>
      <dgm:t>
        <a:bodyPr/>
        <a:lstStyle/>
        <a:p>
          <a:endParaRPr lang="en-US" sz="3200"/>
        </a:p>
      </dgm:t>
    </dgm:pt>
    <dgm:pt modelId="{1A1D2DA4-FC4C-4382-AC81-031D87EA9E57}">
      <dgm:prSet phldrT="[Text]" custT="1"/>
      <dgm:spPr>
        <a:xfrm>
          <a:off x="2291713" y="33871"/>
          <a:ext cx="1041662" cy="440119"/>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Info Briefs (ongoing)</a:t>
          </a:r>
        </a:p>
      </dgm:t>
    </dgm:pt>
    <dgm:pt modelId="{D02EE469-3C2B-4332-BF03-15EC61C56AFA}" type="parTrans" cxnId="{83EF8303-5C1B-4ADC-84AA-0351F9A1DB29}">
      <dgm:prSet/>
      <dgm:spPr/>
      <dgm:t>
        <a:bodyPr/>
        <a:lstStyle/>
        <a:p>
          <a:endParaRPr lang="en-US" sz="3200"/>
        </a:p>
      </dgm:t>
    </dgm:pt>
    <dgm:pt modelId="{B0C8FF8D-4B85-41E0-81FD-8E45B1E3F2CB}" type="sibTrans" cxnId="{83EF8303-5C1B-4ADC-84AA-0351F9A1DB29}">
      <dgm:prSet/>
      <dgm:spPr/>
      <dgm:t>
        <a:bodyPr/>
        <a:lstStyle/>
        <a:p>
          <a:endParaRPr lang="en-US" sz="3200"/>
        </a:p>
      </dgm:t>
    </dgm:pt>
    <dgm:pt modelId="{A41F142E-6B54-40EE-B94D-C348508C26DE}">
      <dgm:prSet phldrT="[Text]" custT="1"/>
      <dgm:spPr>
        <a:xfrm>
          <a:off x="2026162" y="619802"/>
          <a:ext cx="1041662"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Resolution: Fast-track Measures</a:t>
          </a:r>
        </a:p>
      </dgm:t>
    </dgm:pt>
    <dgm:pt modelId="{FDA3D75A-62AF-491E-9B10-3C218E7956B5}" type="parTrans" cxnId="{02F46121-4920-468F-8C8D-7A3CA9BE0D61}">
      <dgm:prSet/>
      <dgm:spPr/>
      <dgm:t>
        <a:bodyPr/>
        <a:lstStyle/>
        <a:p>
          <a:endParaRPr lang="en-US" sz="3200"/>
        </a:p>
      </dgm:t>
    </dgm:pt>
    <dgm:pt modelId="{F812F027-C4AC-4B0E-BDB3-CC756DE32BE4}" type="sibTrans" cxnId="{02F46121-4920-468F-8C8D-7A3CA9BE0D61}">
      <dgm:prSet/>
      <dgm:spPr/>
      <dgm:t>
        <a:bodyPr/>
        <a:lstStyle/>
        <a:p>
          <a:endParaRPr lang="en-US" sz="3200"/>
        </a:p>
      </dgm:t>
    </dgm:pt>
    <dgm:pt modelId="{D40FD31F-0837-4F0B-A0F1-BAEC673D516E}">
      <dgm:prSet phldrT="[Text]" custT="1"/>
      <dgm:spPr>
        <a:xfrm>
          <a:off x="1130332" y="1010"/>
          <a:ext cx="1307213" cy="505839"/>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Bylaws and Election of Chair/ Vice Chair</a:t>
          </a:r>
        </a:p>
      </dgm:t>
    </dgm:pt>
    <dgm:pt modelId="{35195C5E-25DA-4C49-BDEC-93F0C951F4A3}" type="parTrans" cxnId="{4AF6D485-A2A8-4573-9F00-68B0FF6EA22D}">
      <dgm:prSet/>
      <dgm:spPr/>
      <dgm:t>
        <a:bodyPr/>
        <a:lstStyle/>
        <a:p>
          <a:endParaRPr lang="en-US" sz="3200"/>
        </a:p>
      </dgm:t>
    </dgm:pt>
    <dgm:pt modelId="{54E720AA-3689-44EF-A71D-1A7DC5C837A1}" type="sibTrans" cxnId="{4AF6D485-A2A8-4573-9F00-68B0FF6EA22D}">
      <dgm:prSet/>
      <dgm:spPr/>
      <dgm:t>
        <a:bodyPr/>
        <a:lstStyle/>
        <a:p>
          <a:endParaRPr lang="en-US" sz="3200"/>
        </a:p>
      </dgm:t>
    </dgm:pt>
    <dgm:pt modelId="{71319F69-0050-4CE8-87E4-414161A8EACF}">
      <dgm:prSet phldrT="[Text]" custT="1"/>
      <dgm:spPr>
        <a:xfrm>
          <a:off x="3187543" y="45598"/>
          <a:ext cx="1493098"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Resolution: Env/ Sustainability Impact Assessments</a:t>
          </a:r>
        </a:p>
      </dgm:t>
    </dgm:pt>
    <dgm:pt modelId="{B801A8C6-9641-42E9-ACB8-469912FCA4C9}" type="parTrans" cxnId="{1651ECCB-AA75-457C-AB46-848B5F8A2DDF}">
      <dgm:prSet/>
      <dgm:spPr/>
      <dgm:t>
        <a:bodyPr/>
        <a:lstStyle/>
        <a:p>
          <a:endParaRPr lang="en-US" sz="3200"/>
        </a:p>
      </dgm:t>
    </dgm:pt>
    <dgm:pt modelId="{54939C8B-AC4E-4830-8BB1-E06049DAD9D4}" type="sibTrans" cxnId="{1651ECCB-AA75-457C-AB46-848B5F8A2DDF}">
      <dgm:prSet/>
      <dgm:spPr/>
      <dgm:t>
        <a:bodyPr/>
        <a:lstStyle/>
        <a:p>
          <a:endParaRPr lang="en-US" sz="3200"/>
        </a:p>
      </dgm:t>
    </dgm:pt>
    <dgm:pt modelId="{B83CFFB6-E213-4A1F-8297-86E7E429F38D}">
      <dgm:prSet phldrT="[Text]" custT="1"/>
      <dgm:spPr>
        <a:xfrm>
          <a:off x="4527886" y="45598"/>
          <a:ext cx="1248401"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PWC Greenhouse Gas Fact Sheet</a:t>
          </a:r>
        </a:p>
      </dgm:t>
    </dgm:pt>
    <dgm:pt modelId="{5B362F2A-05B0-4958-BC45-E7F6D5D1E160}" type="parTrans" cxnId="{2E05CF20-C205-4F39-AAED-EF3F788DF6AF}">
      <dgm:prSet/>
      <dgm:spPr/>
      <dgm:t>
        <a:bodyPr/>
        <a:lstStyle/>
        <a:p>
          <a:endParaRPr lang="en-US" sz="3200"/>
        </a:p>
      </dgm:t>
    </dgm:pt>
    <dgm:pt modelId="{B8A624FB-BAD0-4084-986E-E12B74A7770B}" type="sibTrans" cxnId="{2E05CF20-C205-4F39-AAED-EF3F788DF6AF}">
      <dgm:prSet/>
      <dgm:spPr/>
      <dgm:t>
        <a:bodyPr/>
        <a:lstStyle/>
        <a:p>
          <a:endParaRPr lang="en-US" sz="3200"/>
        </a:p>
      </dgm:t>
    </dgm:pt>
    <dgm:pt modelId="{D77CB932-6358-4BDC-80B2-75E56288A005}">
      <dgm:prSet phldrT="[Text]" custT="1"/>
      <dgm:spPr>
        <a:xfrm>
          <a:off x="1130332" y="619802"/>
          <a:ext cx="1041662"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Resolution: Outreach Plan </a:t>
          </a:r>
        </a:p>
      </dgm:t>
    </dgm:pt>
    <dgm:pt modelId="{00622973-BCD2-4219-9FAA-4E970B53F6CF}" type="parTrans" cxnId="{487423D2-55C3-4253-BE7C-F0E0F3EEFAED}">
      <dgm:prSet/>
      <dgm:spPr/>
      <dgm:t>
        <a:bodyPr/>
        <a:lstStyle/>
        <a:p>
          <a:endParaRPr lang="en-US" sz="3200"/>
        </a:p>
      </dgm:t>
    </dgm:pt>
    <dgm:pt modelId="{688CB0EF-5682-4C42-B367-B837D62D37EE}" type="sibTrans" cxnId="{487423D2-55C3-4253-BE7C-F0E0F3EEFAED}">
      <dgm:prSet/>
      <dgm:spPr/>
      <dgm:t>
        <a:bodyPr/>
        <a:lstStyle/>
        <a:p>
          <a:endParaRPr lang="en-US" sz="3200"/>
        </a:p>
      </dgm:t>
    </dgm:pt>
    <dgm:pt modelId="{316684D5-47D3-4B52-8005-A9A9616CA4B8}">
      <dgm:prSet phldrT="[Text]" custT="1"/>
      <dgm:spPr>
        <a:xfrm>
          <a:off x="2921992" y="619802"/>
          <a:ext cx="1041662"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Sustainability Commission Fact Sheet</a:t>
          </a:r>
        </a:p>
      </dgm:t>
    </dgm:pt>
    <dgm:pt modelId="{A5A2BCBF-88F9-47A9-8DEE-77669E23ED07}" type="parTrans" cxnId="{982E0C44-5A05-45B5-AB7F-9F33603B172C}">
      <dgm:prSet/>
      <dgm:spPr/>
      <dgm:t>
        <a:bodyPr/>
        <a:lstStyle/>
        <a:p>
          <a:endParaRPr lang="en-US" sz="3200"/>
        </a:p>
      </dgm:t>
    </dgm:pt>
    <dgm:pt modelId="{74A12CB4-0BB5-4228-9F3D-79BE263A5078}" type="sibTrans" cxnId="{982E0C44-5A05-45B5-AB7F-9F33603B172C}">
      <dgm:prSet/>
      <dgm:spPr/>
      <dgm:t>
        <a:bodyPr/>
        <a:lstStyle/>
        <a:p>
          <a:endParaRPr lang="en-US" sz="3200"/>
        </a:p>
      </dgm:t>
    </dgm:pt>
    <dgm:pt modelId="{CE39F3E2-4DB3-4623-9617-4E2FF1C1099F}">
      <dgm:prSet phldrT="[Text]" custT="1"/>
      <dgm:spPr>
        <a:xfrm>
          <a:off x="3817822" y="619802"/>
          <a:ext cx="1437609"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Resolution: Recommendations for Comp Plan</a:t>
          </a:r>
        </a:p>
      </dgm:t>
    </dgm:pt>
    <dgm:pt modelId="{8A2DA491-B87C-47B6-BCFA-4CABB924FC58}" type="parTrans" cxnId="{DA36D667-7924-42E2-B563-1434EE7F1B7F}">
      <dgm:prSet/>
      <dgm:spPr/>
      <dgm:t>
        <a:bodyPr/>
        <a:lstStyle/>
        <a:p>
          <a:endParaRPr lang="en-US" sz="3200"/>
        </a:p>
      </dgm:t>
    </dgm:pt>
    <dgm:pt modelId="{C2B9253A-E03C-404D-BA03-D7024AD355BC}" type="sibTrans" cxnId="{DA36D667-7924-42E2-B563-1434EE7F1B7F}">
      <dgm:prSet/>
      <dgm:spPr/>
      <dgm:t>
        <a:bodyPr/>
        <a:lstStyle/>
        <a:p>
          <a:endParaRPr lang="en-US" sz="3200"/>
        </a:p>
      </dgm:t>
    </dgm:pt>
    <dgm:pt modelId="{4CE81322-9C67-4DFE-A2AD-030AE4FE0F52}">
      <dgm:prSet phldrT="[Text]" custT="1"/>
      <dgm:spPr>
        <a:xfrm>
          <a:off x="2385610" y="1168233"/>
          <a:ext cx="1041662" cy="475102"/>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Resolution: Expand Membership</a:t>
          </a:r>
        </a:p>
      </dgm:t>
    </dgm:pt>
    <dgm:pt modelId="{7732E77C-6F06-49D1-9B24-BCB1BA01469B}" type="parTrans" cxnId="{AE48F10F-1DA3-40CE-ABFD-C8B9B9FFBA55}">
      <dgm:prSet/>
      <dgm:spPr/>
      <dgm:t>
        <a:bodyPr/>
        <a:lstStyle/>
        <a:p>
          <a:endParaRPr lang="en-US" sz="3200"/>
        </a:p>
      </dgm:t>
    </dgm:pt>
    <dgm:pt modelId="{732806B2-2DD9-46CC-8C1B-7FCB5852F203}" type="sibTrans" cxnId="{AE48F10F-1DA3-40CE-ABFD-C8B9B9FFBA55}">
      <dgm:prSet/>
      <dgm:spPr/>
      <dgm:t>
        <a:bodyPr/>
        <a:lstStyle/>
        <a:p>
          <a:endParaRPr lang="en-US" sz="3200"/>
        </a:p>
      </dgm:t>
    </dgm:pt>
    <dgm:pt modelId="{DC0DCEFE-19A9-479B-AFFC-2BFDEFB0A284}">
      <dgm:prSet phldrT="[Text]" custT="1"/>
      <dgm:spPr>
        <a:xfrm>
          <a:off x="1130332" y="1149418"/>
          <a:ext cx="1420161" cy="512731"/>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Resolution: Updated comments on Comp Plan</a:t>
          </a:r>
        </a:p>
      </dgm:t>
    </dgm:pt>
    <dgm:pt modelId="{98C1911D-A144-4C85-AAB7-8BADCE6993A9}" type="parTrans" cxnId="{9CB56409-781D-4B53-BE24-D830B6307EC0}">
      <dgm:prSet/>
      <dgm:spPr/>
      <dgm:t>
        <a:bodyPr/>
        <a:lstStyle/>
        <a:p>
          <a:endParaRPr lang="en-US" sz="3200"/>
        </a:p>
      </dgm:t>
    </dgm:pt>
    <dgm:pt modelId="{B9B40AB6-631F-4EF2-9B3F-388805C1A54D}" type="sibTrans" cxnId="{9CB56409-781D-4B53-BE24-D830B6307EC0}">
      <dgm:prSet/>
      <dgm:spPr/>
      <dgm:t>
        <a:bodyPr/>
        <a:lstStyle/>
        <a:p>
          <a:endParaRPr lang="en-US" sz="3200"/>
        </a:p>
      </dgm:t>
    </dgm:pt>
    <dgm:pt modelId="{6FF44EB0-3AEA-4A9F-A820-AF72FD428AFD}">
      <dgm:prSet phldrT="[Text]" custT="1"/>
      <dgm:spPr>
        <a:xfrm>
          <a:off x="4152998" y="1173108"/>
          <a:ext cx="1073329" cy="490594"/>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Strategy and Priorities Review</a:t>
          </a:r>
        </a:p>
      </dgm:t>
    </dgm:pt>
    <dgm:pt modelId="{10638CFD-11D8-4421-A925-B49CC2A811FB}" type="parTrans" cxnId="{139A1A22-529C-418C-88B2-135F133FB21E}">
      <dgm:prSet/>
      <dgm:spPr/>
      <dgm:t>
        <a:bodyPr/>
        <a:lstStyle/>
        <a:p>
          <a:endParaRPr lang="en-US" sz="3200"/>
        </a:p>
      </dgm:t>
    </dgm:pt>
    <dgm:pt modelId="{650E30C8-4DAE-40F0-A495-3DE465A0BF9D}" type="sibTrans" cxnId="{139A1A22-529C-418C-88B2-135F133FB21E}">
      <dgm:prSet/>
      <dgm:spPr/>
      <dgm:t>
        <a:bodyPr/>
        <a:lstStyle/>
        <a:p>
          <a:endParaRPr lang="en-US" sz="3200"/>
        </a:p>
      </dgm:t>
    </dgm:pt>
    <dgm:pt modelId="{BDF5306C-348D-489C-9012-30CF9A5BC95D}">
      <dgm:prSet phldrT="[Text]" custT="1"/>
      <dgm:spPr>
        <a:xfrm>
          <a:off x="38468" y="577131"/>
          <a:ext cx="1255015" cy="502006"/>
        </a:xfrm>
        <a:prstGeom prst="chevron">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sz="1600">
              <a:solidFill>
                <a:sysClr val="windowText" lastClr="000000">
                  <a:hueOff val="0"/>
                  <a:satOff val="0"/>
                  <a:lumOff val="0"/>
                  <a:alphaOff val="0"/>
                </a:sysClr>
              </a:solidFill>
              <a:latin typeface="Calibri" panose="020F0502020204030204"/>
              <a:ea typeface="+mn-ea"/>
              <a:cs typeface="+mn-cs"/>
            </a:rPr>
            <a:t>Jul - Aug</a:t>
          </a:r>
        </a:p>
      </dgm:t>
    </dgm:pt>
    <dgm:pt modelId="{A815073A-1BA9-49E1-A01C-547D24023612}" type="parTrans" cxnId="{CF5A15FB-99FE-4E9E-8869-6F4855F86622}">
      <dgm:prSet/>
      <dgm:spPr/>
      <dgm:t>
        <a:bodyPr/>
        <a:lstStyle/>
        <a:p>
          <a:endParaRPr lang="en-US" sz="3200"/>
        </a:p>
      </dgm:t>
    </dgm:pt>
    <dgm:pt modelId="{EBAE68E0-3DFB-4AD7-80CC-B4670AEF1052}" type="sibTrans" cxnId="{CF5A15FB-99FE-4E9E-8869-6F4855F86622}">
      <dgm:prSet/>
      <dgm:spPr/>
      <dgm:t>
        <a:bodyPr/>
        <a:lstStyle/>
        <a:p>
          <a:endParaRPr lang="en-US" sz="3200"/>
        </a:p>
      </dgm:t>
    </dgm:pt>
    <dgm:pt modelId="{4A3BEDBF-DB05-4795-8D25-E72582EF024C}">
      <dgm:prSet phldrT="[Text]" custT="1"/>
      <dgm:spPr>
        <a:xfrm>
          <a:off x="38468" y="1154781"/>
          <a:ext cx="1255015" cy="502006"/>
        </a:xfrm>
        <a:prstGeom prst="chevron">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sz="1600">
              <a:solidFill>
                <a:sysClr val="windowText" lastClr="000000">
                  <a:hueOff val="0"/>
                  <a:satOff val="0"/>
                  <a:lumOff val="0"/>
                  <a:alphaOff val="0"/>
                </a:sysClr>
              </a:solidFill>
              <a:latin typeface="Calibri" panose="020F0502020204030204"/>
              <a:ea typeface="+mn-ea"/>
              <a:cs typeface="+mn-cs"/>
            </a:rPr>
            <a:t>Sep - Dec</a:t>
          </a:r>
        </a:p>
      </dgm:t>
    </dgm:pt>
    <dgm:pt modelId="{DB1536AC-1A0A-4BA1-A751-7C228F023AF4}" type="parTrans" cxnId="{A3EFF435-FC4A-4209-917D-77F5A634EE4D}">
      <dgm:prSet/>
      <dgm:spPr/>
      <dgm:t>
        <a:bodyPr/>
        <a:lstStyle/>
        <a:p>
          <a:endParaRPr lang="en-US" sz="3200"/>
        </a:p>
      </dgm:t>
    </dgm:pt>
    <dgm:pt modelId="{143D31D0-C1BA-4426-8A11-31F856564B65}" type="sibTrans" cxnId="{A3EFF435-FC4A-4209-917D-77F5A634EE4D}">
      <dgm:prSet/>
      <dgm:spPr/>
      <dgm:t>
        <a:bodyPr/>
        <a:lstStyle/>
        <a:p>
          <a:endParaRPr lang="en-US" sz="3200"/>
        </a:p>
      </dgm:t>
    </dgm:pt>
    <dgm:pt modelId="{C27B4B07-18DA-490D-A83A-ED34E0AA2119}">
      <dgm:prSet phldrT="[Text]"/>
      <dgm:spPr>
        <a:xfrm>
          <a:off x="3274450" y="1180269"/>
          <a:ext cx="1056497" cy="470008"/>
        </a:xfrm>
        <a:prstGeom prst="chevron">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Resolution: Comments on PW Digital Gateway</a:t>
          </a:r>
        </a:p>
      </dgm:t>
    </dgm:pt>
    <dgm:pt modelId="{3358761F-EE86-4432-8E86-8B3DA3A41EB5}" type="parTrans" cxnId="{0ACFCB0C-25F8-48DE-94A8-CD56056B8E8C}">
      <dgm:prSet/>
      <dgm:spPr/>
      <dgm:t>
        <a:bodyPr/>
        <a:lstStyle/>
        <a:p>
          <a:endParaRPr lang="en-US"/>
        </a:p>
      </dgm:t>
    </dgm:pt>
    <dgm:pt modelId="{5F52868B-E548-4599-8CC1-E165C1BF607A}" type="sibTrans" cxnId="{0ACFCB0C-25F8-48DE-94A8-CD56056B8E8C}">
      <dgm:prSet/>
      <dgm:spPr/>
      <dgm:t>
        <a:bodyPr/>
        <a:lstStyle/>
        <a:p>
          <a:endParaRPr lang="en-US"/>
        </a:p>
      </dgm:t>
    </dgm:pt>
    <dgm:pt modelId="{66BA5CCD-C4A8-4A12-A6A4-A5AC99C8EDC4}" type="pres">
      <dgm:prSet presAssocID="{B311C9C9-7D8E-4F5C-A79C-8F8BE54F12D7}" presName="Name0" presStyleCnt="0">
        <dgm:presLayoutVars>
          <dgm:chPref val="3"/>
          <dgm:dir/>
          <dgm:animLvl val="lvl"/>
          <dgm:resizeHandles/>
        </dgm:presLayoutVars>
      </dgm:prSet>
      <dgm:spPr/>
    </dgm:pt>
    <dgm:pt modelId="{DD0C779D-13D0-44DB-B6C0-2AD510657680}" type="pres">
      <dgm:prSet presAssocID="{AF679ABE-F29B-4F5D-A7D2-CBE6FBD087EC}" presName="horFlow" presStyleCnt="0"/>
      <dgm:spPr/>
    </dgm:pt>
    <dgm:pt modelId="{BDF4808F-8F34-494E-99FA-37A71C26C97E}" type="pres">
      <dgm:prSet presAssocID="{AF679ABE-F29B-4F5D-A7D2-CBE6FBD087EC}" presName="bigChev" presStyleLbl="node1" presStyleIdx="0" presStyleCnt="4"/>
      <dgm:spPr/>
    </dgm:pt>
    <dgm:pt modelId="{1B04C43B-2295-426E-B579-D2C6F96477A3}" type="pres">
      <dgm:prSet presAssocID="{35195C5E-25DA-4C49-BDEC-93F0C951F4A3}" presName="parTrans" presStyleCnt="0"/>
      <dgm:spPr/>
    </dgm:pt>
    <dgm:pt modelId="{01408CB2-853B-43A5-B61D-4019F3F91D8B}" type="pres">
      <dgm:prSet presAssocID="{D40FD31F-0837-4F0B-A0F1-BAEC673D516E}" presName="node" presStyleLbl="alignAccFollowNode1" presStyleIdx="0" presStyleCnt="11" custScaleX="125493" custScaleY="121402">
        <dgm:presLayoutVars>
          <dgm:bulletEnabled val="1"/>
        </dgm:presLayoutVars>
      </dgm:prSet>
      <dgm:spPr/>
    </dgm:pt>
    <dgm:pt modelId="{E9A27FD9-B719-420C-B95D-A9DF2BFD13F5}" type="pres">
      <dgm:prSet presAssocID="{54E720AA-3689-44EF-A71D-1A7DC5C837A1}" presName="sibTrans" presStyleCnt="0"/>
      <dgm:spPr/>
    </dgm:pt>
    <dgm:pt modelId="{32C434B6-0624-4641-BA06-3F11116A2250}" type="pres">
      <dgm:prSet presAssocID="{1A1D2DA4-FC4C-4382-AC81-031D87EA9E57}" presName="node" presStyleLbl="alignAccFollowNode1" presStyleIdx="1" presStyleCnt="11" custScaleY="105629">
        <dgm:presLayoutVars>
          <dgm:bulletEnabled val="1"/>
        </dgm:presLayoutVars>
      </dgm:prSet>
      <dgm:spPr/>
    </dgm:pt>
    <dgm:pt modelId="{81503BC5-D5FD-4486-8A1C-1295C3F7461F}" type="pres">
      <dgm:prSet presAssocID="{B0C8FF8D-4B85-41E0-81FD-8E45B1E3F2CB}" presName="sibTrans" presStyleCnt="0"/>
      <dgm:spPr/>
    </dgm:pt>
    <dgm:pt modelId="{54DB2ABF-2D62-449E-9D76-8238F21F251A}" type="pres">
      <dgm:prSet presAssocID="{71319F69-0050-4CE8-87E4-414161A8EACF}" presName="node" presStyleLbl="alignAccFollowNode1" presStyleIdx="2" presStyleCnt="11" custScaleX="143338">
        <dgm:presLayoutVars>
          <dgm:bulletEnabled val="1"/>
        </dgm:presLayoutVars>
      </dgm:prSet>
      <dgm:spPr/>
    </dgm:pt>
    <dgm:pt modelId="{B2332FDA-A788-42C9-8ED0-4F45598C0958}" type="pres">
      <dgm:prSet presAssocID="{54939C8B-AC4E-4830-8BB1-E06049DAD9D4}" presName="sibTrans" presStyleCnt="0"/>
      <dgm:spPr/>
    </dgm:pt>
    <dgm:pt modelId="{236F9DFC-B1CF-432C-83A3-838C410359AB}" type="pres">
      <dgm:prSet presAssocID="{B83CFFB6-E213-4A1F-8297-86E7E429F38D}" presName="node" presStyleLbl="alignAccFollowNode1" presStyleIdx="3" presStyleCnt="11" custScaleX="119847" custLinFactNeighborX="-4747" custLinFactNeighborY="0">
        <dgm:presLayoutVars>
          <dgm:bulletEnabled val="1"/>
        </dgm:presLayoutVars>
      </dgm:prSet>
      <dgm:spPr/>
    </dgm:pt>
    <dgm:pt modelId="{893057D7-851F-46C7-BEF4-4DED703F4801}" type="pres">
      <dgm:prSet presAssocID="{AF679ABE-F29B-4F5D-A7D2-CBE6FBD087EC}" presName="vSp" presStyleCnt="0"/>
      <dgm:spPr/>
    </dgm:pt>
    <dgm:pt modelId="{DFC22FEA-0950-482F-9662-9CA52079069E}" type="pres">
      <dgm:prSet presAssocID="{BDF5306C-348D-489C-9012-30CF9A5BC95D}" presName="horFlow" presStyleCnt="0"/>
      <dgm:spPr/>
    </dgm:pt>
    <dgm:pt modelId="{E4BBACB9-E5F4-4967-AD7D-B32ADC2BE871}" type="pres">
      <dgm:prSet presAssocID="{BDF5306C-348D-489C-9012-30CF9A5BC95D}" presName="bigChev" presStyleLbl="node1" presStyleIdx="1" presStyleCnt="4"/>
      <dgm:spPr/>
    </dgm:pt>
    <dgm:pt modelId="{49FB5174-98A3-4248-AE4C-EBB3B909D8A2}" type="pres">
      <dgm:prSet presAssocID="{00622973-BCD2-4219-9FAA-4E970B53F6CF}" presName="parTrans" presStyleCnt="0"/>
      <dgm:spPr/>
    </dgm:pt>
    <dgm:pt modelId="{B53CC4DC-3A07-4D52-B4F7-C1A116E8E331}" type="pres">
      <dgm:prSet presAssocID="{D77CB932-6358-4BDC-80B2-75E56288A005}" presName="node" presStyleLbl="alignAccFollowNode1" presStyleIdx="4" presStyleCnt="11">
        <dgm:presLayoutVars>
          <dgm:bulletEnabled val="1"/>
        </dgm:presLayoutVars>
      </dgm:prSet>
      <dgm:spPr/>
    </dgm:pt>
    <dgm:pt modelId="{0A9FD1C8-4E78-4C46-8A82-F51AC56C68D6}" type="pres">
      <dgm:prSet presAssocID="{688CB0EF-5682-4C42-B367-B837D62D37EE}" presName="sibTrans" presStyleCnt="0"/>
      <dgm:spPr/>
    </dgm:pt>
    <dgm:pt modelId="{9395BF12-3820-4C58-98F9-04E577A90678}" type="pres">
      <dgm:prSet presAssocID="{A41F142E-6B54-40EE-B94D-C348508C26DE}" presName="node" presStyleLbl="alignAccFollowNode1" presStyleIdx="5" presStyleCnt="11">
        <dgm:presLayoutVars>
          <dgm:bulletEnabled val="1"/>
        </dgm:presLayoutVars>
      </dgm:prSet>
      <dgm:spPr/>
    </dgm:pt>
    <dgm:pt modelId="{397F6FD5-31C7-4374-854F-6E34A3C2B0DD}" type="pres">
      <dgm:prSet presAssocID="{F812F027-C4AC-4B0E-BDB3-CC756DE32BE4}" presName="sibTrans" presStyleCnt="0"/>
      <dgm:spPr/>
    </dgm:pt>
    <dgm:pt modelId="{B27D2541-82BC-4D2E-B85E-7B990975B909}" type="pres">
      <dgm:prSet presAssocID="{316684D5-47D3-4B52-8005-A9A9616CA4B8}" presName="node" presStyleLbl="alignAccFollowNode1" presStyleIdx="6" presStyleCnt="11">
        <dgm:presLayoutVars>
          <dgm:bulletEnabled val="1"/>
        </dgm:presLayoutVars>
      </dgm:prSet>
      <dgm:spPr/>
    </dgm:pt>
    <dgm:pt modelId="{78A8C70D-FDD7-4BF3-869D-54401A715585}" type="pres">
      <dgm:prSet presAssocID="{74A12CB4-0BB5-4228-9F3D-79BE263A5078}" presName="sibTrans" presStyleCnt="0"/>
      <dgm:spPr/>
    </dgm:pt>
    <dgm:pt modelId="{E52F601C-51D2-4B8B-B41C-5F2315BFB668}" type="pres">
      <dgm:prSet presAssocID="{CE39F3E2-4DB3-4623-9617-4E2FF1C1099F}" presName="node" presStyleLbl="alignAccFollowNode1" presStyleIdx="7" presStyleCnt="11" custScaleX="138011">
        <dgm:presLayoutVars>
          <dgm:bulletEnabled val="1"/>
        </dgm:presLayoutVars>
      </dgm:prSet>
      <dgm:spPr/>
    </dgm:pt>
    <dgm:pt modelId="{45B94F6B-A455-42C6-A998-C48F878D1083}" type="pres">
      <dgm:prSet presAssocID="{BDF5306C-348D-489C-9012-30CF9A5BC95D}" presName="vSp" presStyleCnt="0"/>
      <dgm:spPr/>
    </dgm:pt>
    <dgm:pt modelId="{A708C545-7B27-4894-B9AC-445F8B7F4AEC}" type="pres">
      <dgm:prSet presAssocID="{4A3BEDBF-DB05-4795-8D25-E72582EF024C}" presName="horFlow" presStyleCnt="0"/>
      <dgm:spPr/>
    </dgm:pt>
    <dgm:pt modelId="{107B7000-F8F7-444D-AE12-06EEAF57AF35}" type="pres">
      <dgm:prSet presAssocID="{4A3BEDBF-DB05-4795-8D25-E72582EF024C}" presName="bigChev" presStyleLbl="node1" presStyleIdx="2" presStyleCnt="4"/>
      <dgm:spPr/>
    </dgm:pt>
    <dgm:pt modelId="{4BD97A68-3428-4482-A04C-595BEF789322}" type="pres">
      <dgm:prSet presAssocID="{98C1911D-A144-4C85-AAB7-8BADCE6993A9}" presName="parTrans" presStyleCnt="0"/>
      <dgm:spPr/>
    </dgm:pt>
    <dgm:pt modelId="{97ABEF4A-D8B3-4188-9415-ADB994382AF5}" type="pres">
      <dgm:prSet presAssocID="{DC0DCEFE-19A9-479B-AFFC-2BFDEFB0A284}" presName="node" presStyleLbl="alignAccFollowNode1" presStyleIdx="8" presStyleCnt="11" custScaleX="136336" custScaleY="123056">
        <dgm:presLayoutVars>
          <dgm:bulletEnabled val="1"/>
        </dgm:presLayoutVars>
      </dgm:prSet>
      <dgm:spPr/>
    </dgm:pt>
    <dgm:pt modelId="{285CBD9D-BE3B-4B1B-AFD5-00929C62D7B2}" type="pres">
      <dgm:prSet presAssocID="{B9B40AB6-631F-4EF2-9B3F-388805C1A54D}" presName="sibTrans" presStyleCnt="0"/>
      <dgm:spPr/>
    </dgm:pt>
    <dgm:pt modelId="{BE201EC4-EE36-4301-895D-B8B671A992BB}" type="pres">
      <dgm:prSet presAssocID="{4CE81322-9C67-4DFE-A2AD-030AE4FE0F52}" presName="node" presStyleLbl="alignAccFollowNode1" presStyleIdx="9" presStyleCnt="11" custScaleY="114025" custLinFactNeighborX="-13063">
        <dgm:presLayoutVars>
          <dgm:bulletEnabled val="1"/>
        </dgm:presLayoutVars>
      </dgm:prSet>
      <dgm:spPr/>
    </dgm:pt>
    <dgm:pt modelId="{D1287534-3B87-486E-9B79-AFDDCF0C9924}" type="pres">
      <dgm:prSet presAssocID="{732806B2-2DD9-46CC-8C1B-7FCB5852F203}" presName="sibTrans" presStyleCnt="0"/>
      <dgm:spPr/>
    </dgm:pt>
    <dgm:pt modelId="{E1BA8A05-8110-49EC-93CB-BDA6A4E676E3}" type="pres">
      <dgm:prSet presAssocID="{6FF44EB0-3AEA-4A9F-A820-AF72FD428AFD}" presName="node" presStyleLbl="alignAccFollowNode1" presStyleIdx="10" presStyleCnt="11" custScaleX="103040" custScaleY="117743" custLinFactX="67841" custLinFactNeighborX="100000" custLinFactNeighborY="3029">
        <dgm:presLayoutVars>
          <dgm:bulletEnabled val="1"/>
        </dgm:presLayoutVars>
      </dgm:prSet>
      <dgm:spPr/>
    </dgm:pt>
    <dgm:pt modelId="{3AE8B7AE-514F-4BC3-B879-72698E14F091}" type="pres">
      <dgm:prSet presAssocID="{4A3BEDBF-DB05-4795-8D25-E72582EF024C}" presName="vSp" presStyleCnt="0"/>
      <dgm:spPr/>
    </dgm:pt>
    <dgm:pt modelId="{87CB3998-833D-4F9D-A625-F3FDA5BD1F06}" type="pres">
      <dgm:prSet presAssocID="{C27B4B07-18DA-490D-A83A-ED34E0AA2119}" presName="horFlow" presStyleCnt="0"/>
      <dgm:spPr/>
    </dgm:pt>
    <dgm:pt modelId="{414A9D46-1D56-44BC-9737-CB878C171DAD}" type="pres">
      <dgm:prSet presAssocID="{C27B4B07-18DA-490D-A83A-ED34E0AA2119}" presName="bigChev" presStyleLbl="node1" presStyleIdx="3" presStyleCnt="4" custScaleX="84182" custScaleY="93626" custLinFactX="100000" custLinFactY="-9991" custLinFactNeighborX="157844" custLinFactNeighborY="-100000"/>
      <dgm:spPr/>
    </dgm:pt>
  </dgm:ptLst>
  <dgm:cxnLst>
    <dgm:cxn modelId="{83EF8303-5C1B-4ADC-84AA-0351F9A1DB29}" srcId="{AF679ABE-F29B-4F5D-A7D2-CBE6FBD087EC}" destId="{1A1D2DA4-FC4C-4382-AC81-031D87EA9E57}" srcOrd="1" destOrd="0" parTransId="{D02EE469-3C2B-4332-BF03-15EC61C56AFA}" sibTransId="{B0C8FF8D-4B85-41E0-81FD-8E45B1E3F2CB}"/>
    <dgm:cxn modelId="{F0FF9D07-C412-4FC9-993A-9E60EB61113D}" type="presOf" srcId="{D40FD31F-0837-4F0B-A0F1-BAEC673D516E}" destId="{01408CB2-853B-43A5-B61D-4019F3F91D8B}" srcOrd="0" destOrd="0" presId="urn:microsoft.com/office/officeart/2005/8/layout/lProcess3"/>
    <dgm:cxn modelId="{9CB56409-781D-4B53-BE24-D830B6307EC0}" srcId="{4A3BEDBF-DB05-4795-8D25-E72582EF024C}" destId="{DC0DCEFE-19A9-479B-AFFC-2BFDEFB0A284}" srcOrd="0" destOrd="0" parTransId="{98C1911D-A144-4C85-AAB7-8BADCE6993A9}" sibTransId="{B9B40AB6-631F-4EF2-9B3F-388805C1A54D}"/>
    <dgm:cxn modelId="{0ACFCB0C-25F8-48DE-94A8-CD56056B8E8C}" srcId="{B311C9C9-7D8E-4F5C-A79C-8F8BE54F12D7}" destId="{C27B4B07-18DA-490D-A83A-ED34E0AA2119}" srcOrd="3" destOrd="0" parTransId="{3358761F-EE86-4432-8E86-8B3DA3A41EB5}" sibTransId="{5F52868B-E548-4599-8CC1-E165C1BF607A}"/>
    <dgm:cxn modelId="{AE48F10F-1DA3-40CE-ABFD-C8B9B9FFBA55}" srcId="{4A3BEDBF-DB05-4795-8D25-E72582EF024C}" destId="{4CE81322-9C67-4DFE-A2AD-030AE4FE0F52}" srcOrd="1" destOrd="0" parTransId="{7732E77C-6F06-49D1-9B24-BCB1BA01469B}" sibTransId="{732806B2-2DD9-46CC-8C1B-7FCB5852F203}"/>
    <dgm:cxn modelId="{D1D8AD19-977F-435C-9798-9F2C4A308EAC}" type="presOf" srcId="{B311C9C9-7D8E-4F5C-A79C-8F8BE54F12D7}" destId="{66BA5CCD-C4A8-4A12-A6A4-A5AC99C8EDC4}" srcOrd="0" destOrd="0" presId="urn:microsoft.com/office/officeart/2005/8/layout/lProcess3"/>
    <dgm:cxn modelId="{2E05CF20-C205-4F39-AAED-EF3F788DF6AF}" srcId="{AF679ABE-F29B-4F5D-A7D2-CBE6FBD087EC}" destId="{B83CFFB6-E213-4A1F-8297-86E7E429F38D}" srcOrd="3" destOrd="0" parTransId="{5B362F2A-05B0-4958-BC45-E7F6D5D1E160}" sibTransId="{B8A624FB-BAD0-4084-986E-E12B74A7770B}"/>
    <dgm:cxn modelId="{02F46121-4920-468F-8C8D-7A3CA9BE0D61}" srcId="{BDF5306C-348D-489C-9012-30CF9A5BC95D}" destId="{A41F142E-6B54-40EE-B94D-C348508C26DE}" srcOrd="1" destOrd="0" parTransId="{FDA3D75A-62AF-491E-9B10-3C218E7956B5}" sibTransId="{F812F027-C4AC-4B0E-BDB3-CC756DE32BE4}"/>
    <dgm:cxn modelId="{139A1A22-529C-418C-88B2-135F133FB21E}" srcId="{4A3BEDBF-DB05-4795-8D25-E72582EF024C}" destId="{6FF44EB0-3AEA-4A9F-A820-AF72FD428AFD}" srcOrd="2" destOrd="0" parTransId="{10638CFD-11D8-4421-A925-B49CC2A811FB}" sibTransId="{650E30C8-4DAE-40F0-A495-3DE465A0BF9D}"/>
    <dgm:cxn modelId="{F1DD5E29-100B-45DF-8400-F048F634BAD0}" srcId="{B311C9C9-7D8E-4F5C-A79C-8F8BE54F12D7}" destId="{AF679ABE-F29B-4F5D-A7D2-CBE6FBD087EC}" srcOrd="0" destOrd="0" parTransId="{0EAE36BA-FE02-437F-B0D0-B635213BA844}" sibTransId="{50D6C84E-DBB9-459E-9C70-FE43E077CC99}"/>
    <dgm:cxn modelId="{870B702D-C506-44CA-A079-67A625B46396}" type="presOf" srcId="{D77CB932-6358-4BDC-80B2-75E56288A005}" destId="{B53CC4DC-3A07-4D52-B4F7-C1A116E8E331}" srcOrd="0" destOrd="0" presId="urn:microsoft.com/office/officeart/2005/8/layout/lProcess3"/>
    <dgm:cxn modelId="{A3EFF435-FC4A-4209-917D-77F5A634EE4D}" srcId="{B311C9C9-7D8E-4F5C-A79C-8F8BE54F12D7}" destId="{4A3BEDBF-DB05-4795-8D25-E72582EF024C}" srcOrd="2" destOrd="0" parTransId="{DB1536AC-1A0A-4BA1-A751-7C228F023AF4}" sibTransId="{143D31D0-C1BA-4426-8A11-31F856564B65}"/>
    <dgm:cxn modelId="{5710105C-C088-42AD-93D9-80608B5132A2}" type="presOf" srcId="{6FF44EB0-3AEA-4A9F-A820-AF72FD428AFD}" destId="{E1BA8A05-8110-49EC-93CB-BDA6A4E676E3}" srcOrd="0" destOrd="0" presId="urn:microsoft.com/office/officeart/2005/8/layout/lProcess3"/>
    <dgm:cxn modelId="{3FDDFC41-9B1E-47E7-8EE6-75081515298F}" type="presOf" srcId="{AF679ABE-F29B-4F5D-A7D2-CBE6FBD087EC}" destId="{BDF4808F-8F34-494E-99FA-37A71C26C97E}" srcOrd="0" destOrd="0" presId="urn:microsoft.com/office/officeart/2005/8/layout/lProcess3"/>
    <dgm:cxn modelId="{52489043-A3D7-4153-A486-5B8229D57FEB}" type="presOf" srcId="{BDF5306C-348D-489C-9012-30CF9A5BC95D}" destId="{E4BBACB9-E5F4-4967-AD7D-B32ADC2BE871}" srcOrd="0" destOrd="0" presId="urn:microsoft.com/office/officeart/2005/8/layout/lProcess3"/>
    <dgm:cxn modelId="{982E0C44-5A05-45B5-AB7F-9F33603B172C}" srcId="{BDF5306C-348D-489C-9012-30CF9A5BC95D}" destId="{316684D5-47D3-4B52-8005-A9A9616CA4B8}" srcOrd="2" destOrd="0" parTransId="{A5A2BCBF-88F9-47A9-8DEE-77669E23ED07}" sibTransId="{74A12CB4-0BB5-4228-9F3D-79BE263A5078}"/>
    <dgm:cxn modelId="{DA36D667-7924-42E2-B563-1434EE7F1B7F}" srcId="{BDF5306C-348D-489C-9012-30CF9A5BC95D}" destId="{CE39F3E2-4DB3-4623-9617-4E2FF1C1099F}" srcOrd="3" destOrd="0" parTransId="{8A2DA491-B87C-47B6-BCFA-4CABB924FC58}" sibTransId="{C2B9253A-E03C-404D-BA03-D7024AD355BC}"/>
    <dgm:cxn modelId="{A546D950-D9F7-4FB1-B136-232BAFB2D333}" type="presOf" srcId="{CE39F3E2-4DB3-4623-9617-4E2FF1C1099F}" destId="{E52F601C-51D2-4B8B-B41C-5F2315BFB668}" srcOrd="0" destOrd="0" presId="urn:microsoft.com/office/officeart/2005/8/layout/lProcess3"/>
    <dgm:cxn modelId="{C0121759-A992-4A71-9037-983A2F09922B}" type="presOf" srcId="{C27B4B07-18DA-490D-A83A-ED34E0AA2119}" destId="{414A9D46-1D56-44BC-9737-CB878C171DAD}" srcOrd="0" destOrd="0" presId="urn:microsoft.com/office/officeart/2005/8/layout/lProcess3"/>
    <dgm:cxn modelId="{4AF6D485-A2A8-4573-9F00-68B0FF6EA22D}" srcId="{AF679ABE-F29B-4F5D-A7D2-CBE6FBD087EC}" destId="{D40FD31F-0837-4F0B-A0F1-BAEC673D516E}" srcOrd="0" destOrd="0" parTransId="{35195C5E-25DA-4C49-BDEC-93F0C951F4A3}" sibTransId="{54E720AA-3689-44EF-A71D-1A7DC5C837A1}"/>
    <dgm:cxn modelId="{45DA6A96-8188-442D-A96A-9608EBB2990C}" type="presOf" srcId="{A41F142E-6B54-40EE-B94D-C348508C26DE}" destId="{9395BF12-3820-4C58-98F9-04E577A90678}" srcOrd="0" destOrd="0" presId="urn:microsoft.com/office/officeart/2005/8/layout/lProcess3"/>
    <dgm:cxn modelId="{5295B6AB-21F9-4B0C-A4A3-1A5EC41D574E}" type="presOf" srcId="{B83CFFB6-E213-4A1F-8297-86E7E429F38D}" destId="{236F9DFC-B1CF-432C-83A3-838C410359AB}" srcOrd="0" destOrd="0" presId="urn:microsoft.com/office/officeart/2005/8/layout/lProcess3"/>
    <dgm:cxn modelId="{0742F0B9-73D5-4630-A6EB-CC6BBC821BB6}" type="presOf" srcId="{4A3BEDBF-DB05-4795-8D25-E72582EF024C}" destId="{107B7000-F8F7-444D-AE12-06EEAF57AF35}" srcOrd="0" destOrd="0" presId="urn:microsoft.com/office/officeart/2005/8/layout/lProcess3"/>
    <dgm:cxn modelId="{97C824BA-061C-417B-92DD-A8074EB6FA78}" type="presOf" srcId="{71319F69-0050-4CE8-87E4-414161A8EACF}" destId="{54DB2ABF-2D62-449E-9D76-8238F21F251A}" srcOrd="0" destOrd="0" presId="urn:microsoft.com/office/officeart/2005/8/layout/lProcess3"/>
    <dgm:cxn modelId="{89DBFBBB-C225-4EE8-8969-260B3740D918}" type="presOf" srcId="{316684D5-47D3-4B52-8005-A9A9616CA4B8}" destId="{B27D2541-82BC-4D2E-B85E-7B990975B909}" srcOrd="0" destOrd="0" presId="urn:microsoft.com/office/officeart/2005/8/layout/lProcess3"/>
    <dgm:cxn modelId="{7DCA2EC1-FC90-4302-8D5B-9ABCDC3D738F}" type="presOf" srcId="{DC0DCEFE-19A9-479B-AFFC-2BFDEFB0A284}" destId="{97ABEF4A-D8B3-4188-9415-ADB994382AF5}" srcOrd="0" destOrd="0" presId="urn:microsoft.com/office/officeart/2005/8/layout/lProcess3"/>
    <dgm:cxn modelId="{1651ECCB-AA75-457C-AB46-848B5F8A2DDF}" srcId="{AF679ABE-F29B-4F5D-A7D2-CBE6FBD087EC}" destId="{71319F69-0050-4CE8-87E4-414161A8EACF}" srcOrd="2" destOrd="0" parTransId="{B801A8C6-9641-42E9-ACB8-469912FCA4C9}" sibTransId="{54939C8B-AC4E-4830-8BB1-E06049DAD9D4}"/>
    <dgm:cxn modelId="{487423D2-55C3-4253-BE7C-F0E0F3EEFAED}" srcId="{BDF5306C-348D-489C-9012-30CF9A5BC95D}" destId="{D77CB932-6358-4BDC-80B2-75E56288A005}" srcOrd="0" destOrd="0" parTransId="{00622973-BCD2-4219-9FAA-4E970B53F6CF}" sibTransId="{688CB0EF-5682-4C42-B367-B837D62D37EE}"/>
    <dgm:cxn modelId="{6524D0D2-B6D2-4E84-BCDC-BFB4E1E35CC6}" type="presOf" srcId="{1A1D2DA4-FC4C-4382-AC81-031D87EA9E57}" destId="{32C434B6-0624-4641-BA06-3F11116A2250}" srcOrd="0" destOrd="0" presId="urn:microsoft.com/office/officeart/2005/8/layout/lProcess3"/>
    <dgm:cxn modelId="{EC9F95D8-1CB1-44C5-AE63-20E6D0A1693B}" type="presOf" srcId="{4CE81322-9C67-4DFE-A2AD-030AE4FE0F52}" destId="{BE201EC4-EE36-4301-895D-B8B671A992BB}" srcOrd="0" destOrd="0" presId="urn:microsoft.com/office/officeart/2005/8/layout/lProcess3"/>
    <dgm:cxn modelId="{CF5A15FB-99FE-4E9E-8869-6F4855F86622}" srcId="{B311C9C9-7D8E-4F5C-A79C-8F8BE54F12D7}" destId="{BDF5306C-348D-489C-9012-30CF9A5BC95D}" srcOrd="1" destOrd="0" parTransId="{A815073A-1BA9-49E1-A01C-547D24023612}" sibTransId="{EBAE68E0-3DFB-4AD7-80CC-B4670AEF1052}"/>
    <dgm:cxn modelId="{80FBCB5F-B254-4ACF-9FAE-327874AAD0AA}" type="presParOf" srcId="{66BA5CCD-C4A8-4A12-A6A4-A5AC99C8EDC4}" destId="{DD0C779D-13D0-44DB-B6C0-2AD510657680}" srcOrd="0" destOrd="0" presId="urn:microsoft.com/office/officeart/2005/8/layout/lProcess3"/>
    <dgm:cxn modelId="{E2AA2B48-F5AF-49F4-827D-2EDD16481A20}" type="presParOf" srcId="{DD0C779D-13D0-44DB-B6C0-2AD510657680}" destId="{BDF4808F-8F34-494E-99FA-37A71C26C97E}" srcOrd="0" destOrd="0" presId="urn:microsoft.com/office/officeart/2005/8/layout/lProcess3"/>
    <dgm:cxn modelId="{906E1DEF-C34E-479A-9499-368C25B3B8A7}" type="presParOf" srcId="{DD0C779D-13D0-44DB-B6C0-2AD510657680}" destId="{1B04C43B-2295-426E-B579-D2C6F96477A3}" srcOrd="1" destOrd="0" presId="urn:microsoft.com/office/officeart/2005/8/layout/lProcess3"/>
    <dgm:cxn modelId="{CD0685EC-76E8-404B-B315-028318D08303}" type="presParOf" srcId="{DD0C779D-13D0-44DB-B6C0-2AD510657680}" destId="{01408CB2-853B-43A5-B61D-4019F3F91D8B}" srcOrd="2" destOrd="0" presId="urn:microsoft.com/office/officeart/2005/8/layout/lProcess3"/>
    <dgm:cxn modelId="{296724F1-0543-4DDB-8363-5A83FF893B47}" type="presParOf" srcId="{DD0C779D-13D0-44DB-B6C0-2AD510657680}" destId="{E9A27FD9-B719-420C-B95D-A9DF2BFD13F5}" srcOrd="3" destOrd="0" presId="urn:microsoft.com/office/officeart/2005/8/layout/lProcess3"/>
    <dgm:cxn modelId="{700820A7-7FEE-4832-B684-EF3DA467C67D}" type="presParOf" srcId="{DD0C779D-13D0-44DB-B6C0-2AD510657680}" destId="{32C434B6-0624-4641-BA06-3F11116A2250}" srcOrd="4" destOrd="0" presId="urn:microsoft.com/office/officeart/2005/8/layout/lProcess3"/>
    <dgm:cxn modelId="{F5DB5B48-0013-4AB3-B187-E80593EDF436}" type="presParOf" srcId="{DD0C779D-13D0-44DB-B6C0-2AD510657680}" destId="{81503BC5-D5FD-4486-8A1C-1295C3F7461F}" srcOrd="5" destOrd="0" presId="urn:microsoft.com/office/officeart/2005/8/layout/lProcess3"/>
    <dgm:cxn modelId="{1BC8C708-6CA3-4B88-9CAD-CF6EBBC76405}" type="presParOf" srcId="{DD0C779D-13D0-44DB-B6C0-2AD510657680}" destId="{54DB2ABF-2D62-449E-9D76-8238F21F251A}" srcOrd="6" destOrd="0" presId="urn:microsoft.com/office/officeart/2005/8/layout/lProcess3"/>
    <dgm:cxn modelId="{3C24E3EE-7E1A-4DBC-B91F-6AFE0D6F6715}" type="presParOf" srcId="{DD0C779D-13D0-44DB-B6C0-2AD510657680}" destId="{B2332FDA-A788-42C9-8ED0-4F45598C0958}" srcOrd="7" destOrd="0" presId="urn:microsoft.com/office/officeart/2005/8/layout/lProcess3"/>
    <dgm:cxn modelId="{6FDB3117-D218-4E74-B674-E616892145F0}" type="presParOf" srcId="{DD0C779D-13D0-44DB-B6C0-2AD510657680}" destId="{236F9DFC-B1CF-432C-83A3-838C410359AB}" srcOrd="8" destOrd="0" presId="urn:microsoft.com/office/officeart/2005/8/layout/lProcess3"/>
    <dgm:cxn modelId="{FA948B77-C3CB-42FB-87EB-B42202C286A9}" type="presParOf" srcId="{66BA5CCD-C4A8-4A12-A6A4-A5AC99C8EDC4}" destId="{893057D7-851F-46C7-BEF4-4DED703F4801}" srcOrd="1" destOrd="0" presId="urn:microsoft.com/office/officeart/2005/8/layout/lProcess3"/>
    <dgm:cxn modelId="{D5CCCC1B-B6C3-4615-8956-EFA0141DBD57}" type="presParOf" srcId="{66BA5CCD-C4A8-4A12-A6A4-A5AC99C8EDC4}" destId="{DFC22FEA-0950-482F-9662-9CA52079069E}" srcOrd="2" destOrd="0" presId="urn:microsoft.com/office/officeart/2005/8/layout/lProcess3"/>
    <dgm:cxn modelId="{52078F49-FDB7-4B9B-857A-BB5682175D8F}" type="presParOf" srcId="{DFC22FEA-0950-482F-9662-9CA52079069E}" destId="{E4BBACB9-E5F4-4967-AD7D-B32ADC2BE871}" srcOrd="0" destOrd="0" presId="urn:microsoft.com/office/officeart/2005/8/layout/lProcess3"/>
    <dgm:cxn modelId="{D7EA8A0C-C695-4D2A-985A-2A16E786ED4F}" type="presParOf" srcId="{DFC22FEA-0950-482F-9662-9CA52079069E}" destId="{49FB5174-98A3-4248-AE4C-EBB3B909D8A2}" srcOrd="1" destOrd="0" presId="urn:microsoft.com/office/officeart/2005/8/layout/lProcess3"/>
    <dgm:cxn modelId="{059E8014-EFE0-4BFD-85AD-90809C3A1841}" type="presParOf" srcId="{DFC22FEA-0950-482F-9662-9CA52079069E}" destId="{B53CC4DC-3A07-4D52-B4F7-C1A116E8E331}" srcOrd="2" destOrd="0" presId="urn:microsoft.com/office/officeart/2005/8/layout/lProcess3"/>
    <dgm:cxn modelId="{C260602F-D091-484A-8338-5D67E94D08ED}" type="presParOf" srcId="{DFC22FEA-0950-482F-9662-9CA52079069E}" destId="{0A9FD1C8-4E78-4C46-8A82-F51AC56C68D6}" srcOrd="3" destOrd="0" presId="urn:microsoft.com/office/officeart/2005/8/layout/lProcess3"/>
    <dgm:cxn modelId="{DA9AAE20-C1F1-4351-8979-678E6B948C42}" type="presParOf" srcId="{DFC22FEA-0950-482F-9662-9CA52079069E}" destId="{9395BF12-3820-4C58-98F9-04E577A90678}" srcOrd="4" destOrd="0" presId="urn:microsoft.com/office/officeart/2005/8/layout/lProcess3"/>
    <dgm:cxn modelId="{6B0CC93C-C3E2-43B9-ACCA-790A74F0D720}" type="presParOf" srcId="{DFC22FEA-0950-482F-9662-9CA52079069E}" destId="{397F6FD5-31C7-4374-854F-6E34A3C2B0DD}" srcOrd="5" destOrd="0" presId="urn:microsoft.com/office/officeart/2005/8/layout/lProcess3"/>
    <dgm:cxn modelId="{C2343D98-A3B3-4836-B438-2A1A259B8278}" type="presParOf" srcId="{DFC22FEA-0950-482F-9662-9CA52079069E}" destId="{B27D2541-82BC-4D2E-B85E-7B990975B909}" srcOrd="6" destOrd="0" presId="urn:microsoft.com/office/officeart/2005/8/layout/lProcess3"/>
    <dgm:cxn modelId="{D5F4DF38-0571-4C17-9F6C-A11EEF00E909}" type="presParOf" srcId="{DFC22FEA-0950-482F-9662-9CA52079069E}" destId="{78A8C70D-FDD7-4BF3-869D-54401A715585}" srcOrd="7" destOrd="0" presId="urn:microsoft.com/office/officeart/2005/8/layout/lProcess3"/>
    <dgm:cxn modelId="{505CF8A1-E0E7-487C-8D2F-738A0AB28210}" type="presParOf" srcId="{DFC22FEA-0950-482F-9662-9CA52079069E}" destId="{E52F601C-51D2-4B8B-B41C-5F2315BFB668}" srcOrd="8" destOrd="0" presId="urn:microsoft.com/office/officeart/2005/8/layout/lProcess3"/>
    <dgm:cxn modelId="{F62E7752-DCC7-4438-B3DD-906FF8F5903B}" type="presParOf" srcId="{66BA5CCD-C4A8-4A12-A6A4-A5AC99C8EDC4}" destId="{45B94F6B-A455-42C6-A998-C48F878D1083}" srcOrd="3" destOrd="0" presId="urn:microsoft.com/office/officeart/2005/8/layout/lProcess3"/>
    <dgm:cxn modelId="{6704DECE-73E1-4B71-859E-E7BB5FB59C91}" type="presParOf" srcId="{66BA5CCD-C4A8-4A12-A6A4-A5AC99C8EDC4}" destId="{A708C545-7B27-4894-B9AC-445F8B7F4AEC}" srcOrd="4" destOrd="0" presId="urn:microsoft.com/office/officeart/2005/8/layout/lProcess3"/>
    <dgm:cxn modelId="{199791BE-6EFE-4FE7-A3FA-48C6D5388302}" type="presParOf" srcId="{A708C545-7B27-4894-B9AC-445F8B7F4AEC}" destId="{107B7000-F8F7-444D-AE12-06EEAF57AF35}" srcOrd="0" destOrd="0" presId="urn:microsoft.com/office/officeart/2005/8/layout/lProcess3"/>
    <dgm:cxn modelId="{26C2591F-F887-4D71-9279-1B083C2A8FD0}" type="presParOf" srcId="{A708C545-7B27-4894-B9AC-445F8B7F4AEC}" destId="{4BD97A68-3428-4482-A04C-595BEF789322}" srcOrd="1" destOrd="0" presId="urn:microsoft.com/office/officeart/2005/8/layout/lProcess3"/>
    <dgm:cxn modelId="{974CE8E5-D983-4E2B-9377-B3F975A8BB94}" type="presParOf" srcId="{A708C545-7B27-4894-B9AC-445F8B7F4AEC}" destId="{97ABEF4A-D8B3-4188-9415-ADB994382AF5}" srcOrd="2" destOrd="0" presId="urn:microsoft.com/office/officeart/2005/8/layout/lProcess3"/>
    <dgm:cxn modelId="{FA76995B-BB83-49B5-A429-71CA1A9E1E35}" type="presParOf" srcId="{A708C545-7B27-4894-B9AC-445F8B7F4AEC}" destId="{285CBD9D-BE3B-4B1B-AFD5-00929C62D7B2}" srcOrd="3" destOrd="0" presId="urn:microsoft.com/office/officeart/2005/8/layout/lProcess3"/>
    <dgm:cxn modelId="{A2FDAD2E-20B3-4DBE-AD3F-D42B8B0B022E}" type="presParOf" srcId="{A708C545-7B27-4894-B9AC-445F8B7F4AEC}" destId="{BE201EC4-EE36-4301-895D-B8B671A992BB}" srcOrd="4" destOrd="0" presId="urn:microsoft.com/office/officeart/2005/8/layout/lProcess3"/>
    <dgm:cxn modelId="{C00B5C44-DB93-4623-AF3A-0525D6744D64}" type="presParOf" srcId="{A708C545-7B27-4894-B9AC-445F8B7F4AEC}" destId="{D1287534-3B87-486E-9B79-AFDDCF0C9924}" srcOrd="5" destOrd="0" presId="urn:microsoft.com/office/officeart/2005/8/layout/lProcess3"/>
    <dgm:cxn modelId="{FD551B10-6FE5-4358-971B-8748BF82DFEE}" type="presParOf" srcId="{A708C545-7B27-4894-B9AC-445F8B7F4AEC}" destId="{E1BA8A05-8110-49EC-93CB-BDA6A4E676E3}" srcOrd="6" destOrd="0" presId="urn:microsoft.com/office/officeart/2005/8/layout/lProcess3"/>
    <dgm:cxn modelId="{F6B90B1C-A6C7-4B6F-BF41-520565635106}" type="presParOf" srcId="{66BA5CCD-C4A8-4A12-A6A4-A5AC99C8EDC4}" destId="{3AE8B7AE-514F-4BC3-B879-72698E14F091}" srcOrd="5" destOrd="0" presId="urn:microsoft.com/office/officeart/2005/8/layout/lProcess3"/>
    <dgm:cxn modelId="{0EC95F8E-2822-4E77-8211-E2224AEE2F34}" type="presParOf" srcId="{66BA5CCD-C4A8-4A12-A6A4-A5AC99C8EDC4}" destId="{87CB3998-833D-4F9D-A625-F3FDA5BD1F06}" srcOrd="6" destOrd="0" presId="urn:microsoft.com/office/officeart/2005/8/layout/lProcess3"/>
    <dgm:cxn modelId="{55EB61F0-0239-4EE0-B180-BAD3A55A69E0}" type="presParOf" srcId="{87CB3998-833D-4F9D-A625-F3FDA5BD1F06}" destId="{414A9D46-1D56-44BC-9737-CB878C171DAD}" srcOrd="0" destOrd="0" presId="urn:microsoft.com/office/officeart/2005/8/layout/lProcess3"/>
  </dgm:cxnLst>
  <dgm:bg/>
  <dgm:whole>
    <a:ln>
      <a:solidFill>
        <a:schemeClr val="accent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4808F-8F34-494E-99FA-37A71C26C97E}">
      <dsp:nvSpPr>
        <dsp:cNvPr id="0" name=""/>
        <dsp:cNvSpPr/>
      </dsp:nvSpPr>
      <dsp:spPr>
        <a:xfrm>
          <a:off x="38468" y="2927"/>
          <a:ext cx="1255015" cy="502006"/>
        </a:xfrm>
        <a:prstGeom prst="chevron">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May - Jun</a:t>
          </a:r>
        </a:p>
      </dsp:txBody>
      <dsp:txXfrm>
        <a:off x="289471" y="2927"/>
        <a:ext cx="753009" cy="502006"/>
      </dsp:txXfrm>
    </dsp:sp>
    <dsp:sp modelId="{01408CB2-853B-43A5-B61D-4019F3F91D8B}">
      <dsp:nvSpPr>
        <dsp:cNvPr id="0" name=""/>
        <dsp:cNvSpPr/>
      </dsp:nvSpPr>
      <dsp:spPr>
        <a:xfrm>
          <a:off x="1130332" y="1010"/>
          <a:ext cx="1307213" cy="505839"/>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Bylaws and Election of Chair/ Vice Chair</a:t>
          </a:r>
        </a:p>
      </dsp:txBody>
      <dsp:txXfrm>
        <a:off x="1383252" y="1010"/>
        <a:ext cx="801374" cy="505839"/>
      </dsp:txXfrm>
    </dsp:sp>
    <dsp:sp modelId="{32C434B6-0624-4641-BA06-3F11116A2250}">
      <dsp:nvSpPr>
        <dsp:cNvPr id="0" name=""/>
        <dsp:cNvSpPr/>
      </dsp:nvSpPr>
      <dsp:spPr>
        <a:xfrm>
          <a:off x="2291713" y="33871"/>
          <a:ext cx="1041662" cy="440119"/>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Info Briefs (ongoing)</a:t>
          </a:r>
        </a:p>
      </dsp:txBody>
      <dsp:txXfrm>
        <a:off x="2511773" y="33871"/>
        <a:ext cx="601543" cy="440119"/>
      </dsp:txXfrm>
    </dsp:sp>
    <dsp:sp modelId="{54DB2ABF-2D62-449E-9D76-8238F21F251A}">
      <dsp:nvSpPr>
        <dsp:cNvPr id="0" name=""/>
        <dsp:cNvSpPr/>
      </dsp:nvSpPr>
      <dsp:spPr>
        <a:xfrm>
          <a:off x="3187543" y="45598"/>
          <a:ext cx="1493098"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Resolution: Env/ Sustainability Impact Assessments</a:t>
          </a:r>
        </a:p>
      </dsp:txBody>
      <dsp:txXfrm>
        <a:off x="3395876" y="45598"/>
        <a:ext cx="1076433" cy="416665"/>
      </dsp:txXfrm>
    </dsp:sp>
    <dsp:sp modelId="{236F9DFC-B1CF-432C-83A3-838C410359AB}">
      <dsp:nvSpPr>
        <dsp:cNvPr id="0" name=""/>
        <dsp:cNvSpPr/>
      </dsp:nvSpPr>
      <dsp:spPr>
        <a:xfrm>
          <a:off x="4527886" y="45598"/>
          <a:ext cx="1248401"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PWC Greenhouse Gas Fact Sheet</a:t>
          </a:r>
        </a:p>
      </dsp:txBody>
      <dsp:txXfrm>
        <a:off x="4736219" y="45598"/>
        <a:ext cx="831736" cy="416665"/>
      </dsp:txXfrm>
    </dsp:sp>
    <dsp:sp modelId="{E4BBACB9-E5F4-4967-AD7D-B32ADC2BE871}">
      <dsp:nvSpPr>
        <dsp:cNvPr id="0" name=""/>
        <dsp:cNvSpPr/>
      </dsp:nvSpPr>
      <dsp:spPr>
        <a:xfrm>
          <a:off x="38468" y="577131"/>
          <a:ext cx="1255015" cy="502006"/>
        </a:xfrm>
        <a:prstGeom prst="chevron">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Jul - Aug</a:t>
          </a:r>
        </a:p>
      </dsp:txBody>
      <dsp:txXfrm>
        <a:off x="289471" y="577131"/>
        <a:ext cx="753009" cy="502006"/>
      </dsp:txXfrm>
    </dsp:sp>
    <dsp:sp modelId="{B53CC4DC-3A07-4D52-B4F7-C1A116E8E331}">
      <dsp:nvSpPr>
        <dsp:cNvPr id="0" name=""/>
        <dsp:cNvSpPr/>
      </dsp:nvSpPr>
      <dsp:spPr>
        <a:xfrm>
          <a:off x="1130332" y="619802"/>
          <a:ext cx="1041662"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Resolution: Outreach Plan </a:t>
          </a:r>
        </a:p>
      </dsp:txBody>
      <dsp:txXfrm>
        <a:off x="1338665" y="619802"/>
        <a:ext cx="624997" cy="416665"/>
      </dsp:txXfrm>
    </dsp:sp>
    <dsp:sp modelId="{9395BF12-3820-4C58-98F9-04E577A90678}">
      <dsp:nvSpPr>
        <dsp:cNvPr id="0" name=""/>
        <dsp:cNvSpPr/>
      </dsp:nvSpPr>
      <dsp:spPr>
        <a:xfrm>
          <a:off x="2026162" y="619802"/>
          <a:ext cx="1041662"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Resolution: Fast-track Measures</a:t>
          </a:r>
        </a:p>
      </dsp:txBody>
      <dsp:txXfrm>
        <a:off x="2234495" y="619802"/>
        <a:ext cx="624997" cy="416665"/>
      </dsp:txXfrm>
    </dsp:sp>
    <dsp:sp modelId="{B27D2541-82BC-4D2E-B85E-7B990975B909}">
      <dsp:nvSpPr>
        <dsp:cNvPr id="0" name=""/>
        <dsp:cNvSpPr/>
      </dsp:nvSpPr>
      <dsp:spPr>
        <a:xfrm>
          <a:off x="2921992" y="619802"/>
          <a:ext cx="1041662"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Sustainability Commission Fact Sheet</a:t>
          </a:r>
        </a:p>
      </dsp:txBody>
      <dsp:txXfrm>
        <a:off x="3130325" y="619802"/>
        <a:ext cx="624997" cy="416665"/>
      </dsp:txXfrm>
    </dsp:sp>
    <dsp:sp modelId="{E52F601C-51D2-4B8B-B41C-5F2315BFB668}">
      <dsp:nvSpPr>
        <dsp:cNvPr id="0" name=""/>
        <dsp:cNvSpPr/>
      </dsp:nvSpPr>
      <dsp:spPr>
        <a:xfrm>
          <a:off x="3817822" y="619802"/>
          <a:ext cx="1437609" cy="416665"/>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Resolution: Recommendations for Comp Plan</a:t>
          </a:r>
        </a:p>
      </dsp:txBody>
      <dsp:txXfrm>
        <a:off x="4026155" y="619802"/>
        <a:ext cx="1020944" cy="416665"/>
      </dsp:txXfrm>
    </dsp:sp>
    <dsp:sp modelId="{107B7000-F8F7-444D-AE12-06EEAF57AF35}">
      <dsp:nvSpPr>
        <dsp:cNvPr id="0" name=""/>
        <dsp:cNvSpPr/>
      </dsp:nvSpPr>
      <dsp:spPr>
        <a:xfrm>
          <a:off x="38468" y="1154781"/>
          <a:ext cx="1255015" cy="502006"/>
        </a:xfrm>
        <a:prstGeom prst="chevron">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Sep - Dec</a:t>
          </a:r>
        </a:p>
      </dsp:txBody>
      <dsp:txXfrm>
        <a:off x="289471" y="1154781"/>
        <a:ext cx="753009" cy="502006"/>
      </dsp:txXfrm>
    </dsp:sp>
    <dsp:sp modelId="{97ABEF4A-D8B3-4188-9415-ADB994382AF5}">
      <dsp:nvSpPr>
        <dsp:cNvPr id="0" name=""/>
        <dsp:cNvSpPr/>
      </dsp:nvSpPr>
      <dsp:spPr>
        <a:xfrm>
          <a:off x="1130332" y="1149418"/>
          <a:ext cx="1420161" cy="512731"/>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Resolution: Updated comments on Comp Plan</a:t>
          </a:r>
        </a:p>
      </dsp:txBody>
      <dsp:txXfrm>
        <a:off x="1386698" y="1149418"/>
        <a:ext cx="907430" cy="512731"/>
      </dsp:txXfrm>
    </dsp:sp>
    <dsp:sp modelId="{BE201EC4-EE36-4301-895D-B8B671A992BB}">
      <dsp:nvSpPr>
        <dsp:cNvPr id="0" name=""/>
        <dsp:cNvSpPr/>
      </dsp:nvSpPr>
      <dsp:spPr>
        <a:xfrm>
          <a:off x="2385610" y="1168233"/>
          <a:ext cx="1041662" cy="475102"/>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Resolution: Expand Membership</a:t>
          </a:r>
        </a:p>
      </dsp:txBody>
      <dsp:txXfrm>
        <a:off x="2623161" y="1168233"/>
        <a:ext cx="566560" cy="475102"/>
      </dsp:txXfrm>
    </dsp:sp>
    <dsp:sp modelId="{E1BA8A05-8110-49EC-93CB-BDA6A4E676E3}">
      <dsp:nvSpPr>
        <dsp:cNvPr id="0" name=""/>
        <dsp:cNvSpPr/>
      </dsp:nvSpPr>
      <dsp:spPr>
        <a:xfrm>
          <a:off x="4152998" y="1173108"/>
          <a:ext cx="1073329" cy="490594"/>
        </a:xfrm>
        <a:prstGeom prst="chevron">
          <a:avLst/>
        </a:prstGeom>
        <a:solidFill>
          <a:sysClr val="window" lastClr="FFFFFF">
            <a:alpha val="90000"/>
            <a:tint val="40000"/>
            <a:hueOff val="0"/>
            <a:satOff val="0"/>
            <a:lumOff val="0"/>
            <a:alphaOff val="0"/>
          </a:sysClr>
        </a:solidFill>
        <a:ln w="12700" cap="flat" cmpd="sng" algn="ctr">
          <a:solidFill>
            <a:srgbClr val="4472C4">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Strategy and Priorities Review</a:t>
          </a:r>
        </a:p>
      </dsp:txBody>
      <dsp:txXfrm>
        <a:off x="4398295" y="1173108"/>
        <a:ext cx="582735" cy="490594"/>
      </dsp:txXfrm>
    </dsp:sp>
    <dsp:sp modelId="{414A9D46-1D56-44BC-9737-CB878C171DAD}">
      <dsp:nvSpPr>
        <dsp:cNvPr id="0" name=""/>
        <dsp:cNvSpPr/>
      </dsp:nvSpPr>
      <dsp:spPr>
        <a:xfrm>
          <a:off x="3274450" y="1180269"/>
          <a:ext cx="1056497" cy="470008"/>
        </a:xfrm>
        <a:prstGeom prst="chevron">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Resolution: Comments on PW Digital Gateway</a:t>
          </a:r>
        </a:p>
      </dsp:txBody>
      <dsp:txXfrm>
        <a:off x="3509454" y="1180269"/>
        <a:ext cx="586489" cy="47000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2464</Words>
  <Characters>14051</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Fact Sheet</vt:lpstr>
      <vt:lpstr>    Prince William County Sustainability Commission</vt:lpstr>
      <vt:lpstr>    Goals for Prince William County Government</vt:lpstr>
      <vt:lpstr>    Commissioners</vt:lpstr>
      <vt:lpstr>    Recommendations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Boutte</dc:creator>
  <cp:keywords/>
  <dc:description/>
  <cp:lastModifiedBy>Randy Freed</cp:lastModifiedBy>
  <cp:revision>4</cp:revision>
  <dcterms:created xsi:type="dcterms:W3CDTF">2022-12-09T21:22:00Z</dcterms:created>
  <dcterms:modified xsi:type="dcterms:W3CDTF">2022-12-09T21:24:00Z</dcterms:modified>
</cp:coreProperties>
</file>